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51C7" w14:textId="77777777" w:rsidR="0067182E" w:rsidRPr="00575A5E" w:rsidRDefault="0067182E" w:rsidP="0067182E">
      <w:pPr>
        <w:tabs>
          <w:tab w:val="left" w:pos="1584"/>
        </w:tabs>
        <w:ind w:left="360"/>
        <w:jc w:val="center"/>
        <w:rPr>
          <w:rFonts w:ascii="Arial" w:hAnsi="Arial" w:cs="Arial"/>
          <w:b/>
          <w:sz w:val="24"/>
          <w:szCs w:val="24"/>
        </w:rPr>
      </w:pPr>
      <w:r w:rsidRPr="00575A5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285C0332" w14:textId="77777777" w:rsidR="0067182E" w:rsidRDefault="0067182E" w:rsidP="004C4496">
      <w:pPr>
        <w:pStyle w:val="FormTitle"/>
        <w:ind w:left="630"/>
        <w:rPr>
          <w:rFonts w:ascii="Arial" w:hAnsi="Arial" w:cs="Arial"/>
          <w:szCs w:val="28"/>
        </w:rPr>
      </w:pPr>
    </w:p>
    <w:p w14:paraId="6C7C4A59" w14:textId="291BBE30" w:rsidR="004C4496" w:rsidRDefault="004C4496" w:rsidP="004C4496">
      <w:pPr>
        <w:pStyle w:val="FormTitle"/>
        <w:ind w:left="630"/>
        <w:rPr>
          <w:rFonts w:ascii="Arial" w:hAnsi="Arial" w:cs="Arial"/>
          <w:szCs w:val="28"/>
        </w:rPr>
      </w:pPr>
      <w:r>
        <w:rPr>
          <w:rFonts w:ascii="Arial" w:hAnsi="Arial" w:cs="Arial"/>
          <w:szCs w:val="28"/>
        </w:rPr>
        <w:t>STANDARD OPERATING PROCEDURE</w:t>
      </w:r>
    </w:p>
    <w:p w14:paraId="773D1D68" w14:textId="77777777" w:rsidR="004C4496" w:rsidRDefault="004C4496" w:rsidP="004C4496">
      <w:pPr>
        <w:pStyle w:val="FormTitle"/>
        <w:rPr>
          <w:rFonts w:ascii="Arial" w:hAnsi="Arial" w:cs="Arial"/>
          <w:b w:val="0"/>
          <w:sz w:val="22"/>
          <w:szCs w:val="22"/>
        </w:rPr>
      </w:pPr>
      <w:r>
        <w:rPr>
          <w:rFonts w:ascii="Arial" w:hAnsi="Arial" w:cs="Arial"/>
          <w:b w:val="0"/>
          <w:sz w:val="22"/>
          <w:szCs w:val="22"/>
        </w:rPr>
        <w:t>Use this form to document the Health and Safety information associated with the procedure.</w:t>
      </w:r>
    </w:p>
    <w:p w14:paraId="7E9E2054" w14:textId="77777777" w:rsidR="004C4496" w:rsidRDefault="004C4496" w:rsidP="004C4496">
      <w:pPr>
        <w:tabs>
          <w:tab w:val="left" w:pos="1584"/>
          <w:tab w:val="left" w:pos="2016"/>
        </w:tabs>
        <w:rPr>
          <w:rFonts w:ascii="Arial" w:hAnsi="Arial" w:cs="Arial"/>
          <w:b/>
          <w:szCs w:val="22"/>
        </w:rPr>
      </w:pPr>
    </w:p>
    <w:p w14:paraId="134B38F8" w14:textId="77777777" w:rsidR="004C4496" w:rsidRDefault="004C4496" w:rsidP="004C4496">
      <w:pPr>
        <w:tabs>
          <w:tab w:val="left" w:pos="1584"/>
          <w:tab w:val="left" w:pos="2016"/>
        </w:tabs>
        <w:rPr>
          <w:rFonts w:ascii="Arial" w:hAnsi="Arial" w:cs="Arial"/>
          <w:b/>
          <w:szCs w:val="22"/>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4C4496" w14:paraId="0444DD2C" w14:textId="77777777" w:rsidTr="004C4496">
        <w:tc>
          <w:tcPr>
            <w:tcW w:w="2088" w:type="dxa"/>
            <w:gridSpan w:val="2"/>
            <w:hideMark/>
          </w:tcPr>
          <w:p w14:paraId="47D53EB6" w14:textId="77777777" w:rsidR="004C4496" w:rsidRDefault="004C4496">
            <w:pPr>
              <w:tabs>
                <w:tab w:val="left" w:pos="1584"/>
                <w:tab w:val="left" w:pos="2016"/>
              </w:tabs>
              <w:rPr>
                <w:rFonts w:ascii="Arial" w:hAnsi="Arial" w:cs="Arial"/>
                <w:b/>
                <w:szCs w:val="22"/>
              </w:rPr>
            </w:pPr>
            <w:r>
              <w:rPr>
                <w:rFonts w:ascii="Arial" w:hAnsi="Arial" w:cs="Arial"/>
                <w:b/>
                <w:bCs/>
                <w:szCs w:val="22"/>
              </w:rPr>
              <w:t>Procedure Title</w:t>
            </w:r>
          </w:p>
        </w:tc>
        <w:tc>
          <w:tcPr>
            <w:tcW w:w="8346" w:type="dxa"/>
            <w:gridSpan w:val="7"/>
            <w:tcBorders>
              <w:top w:val="nil"/>
              <w:left w:val="nil"/>
              <w:bottom w:val="single" w:sz="4" w:space="0" w:color="auto"/>
              <w:right w:val="nil"/>
            </w:tcBorders>
          </w:tcPr>
          <w:p w14:paraId="5AD3A3EF" w14:textId="65E92EA6" w:rsidR="004C4496" w:rsidRDefault="00D2171A">
            <w:pPr>
              <w:tabs>
                <w:tab w:val="left" w:pos="1584"/>
                <w:tab w:val="left" w:pos="2016"/>
              </w:tabs>
              <w:rPr>
                <w:rFonts w:ascii="Arial" w:hAnsi="Arial" w:cs="Arial"/>
                <w:szCs w:val="22"/>
              </w:rPr>
            </w:pPr>
            <w:r>
              <w:rPr>
                <w:rFonts w:ascii="Arial" w:hAnsi="Arial" w:cs="Arial"/>
                <w:szCs w:val="22"/>
              </w:rPr>
              <w:t>Using Septum-</w:t>
            </w:r>
            <w:r w:rsidR="008B6644">
              <w:rPr>
                <w:rFonts w:ascii="Arial" w:hAnsi="Arial" w:cs="Arial"/>
                <w:szCs w:val="22"/>
              </w:rPr>
              <w:t xml:space="preserve">Sealed </w:t>
            </w:r>
            <w:r>
              <w:rPr>
                <w:rFonts w:ascii="Arial" w:hAnsi="Arial" w:cs="Arial"/>
                <w:szCs w:val="22"/>
              </w:rPr>
              <w:t>Chemical Containers</w:t>
            </w:r>
          </w:p>
        </w:tc>
      </w:tr>
      <w:tr w:rsidR="004C4496" w14:paraId="6D0DA7C1" w14:textId="77777777" w:rsidTr="004C4496">
        <w:tc>
          <w:tcPr>
            <w:tcW w:w="2088" w:type="dxa"/>
            <w:gridSpan w:val="2"/>
          </w:tcPr>
          <w:p w14:paraId="60E59030" w14:textId="77777777" w:rsidR="004C4496" w:rsidRDefault="004C4496">
            <w:pPr>
              <w:tabs>
                <w:tab w:val="left" w:pos="1584"/>
                <w:tab w:val="left" w:pos="2016"/>
              </w:tabs>
              <w:rPr>
                <w:rFonts w:ascii="Arial" w:hAnsi="Arial" w:cs="Arial"/>
                <w:b/>
                <w:szCs w:val="22"/>
              </w:rPr>
            </w:pPr>
          </w:p>
        </w:tc>
        <w:tc>
          <w:tcPr>
            <w:tcW w:w="8346" w:type="dxa"/>
            <w:gridSpan w:val="7"/>
            <w:tcBorders>
              <w:top w:val="single" w:sz="4" w:space="0" w:color="auto"/>
              <w:left w:val="nil"/>
              <w:bottom w:val="nil"/>
              <w:right w:val="nil"/>
            </w:tcBorders>
          </w:tcPr>
          <w:p w14:paraId="61D96BE9" w14:textId="77777777" w:rsidR="004C4496" w:rsidRDefault="004C4496">
            <w:pPr>
              <w:tabs>
                <w:tab w:val="left" w:pos="1584"/>
                <w:tab w:val="left" w:pos="2016"/>
              </w:tabs>
              <w:rPr>
                <w:rFonts w:ascii="Arial" w:hAnsi="Arial" w:cs="Arial"/>
                <w:b/>
                <w:szCs w:val="22"/>
              </w:rPr>
            </w:pPr>
          </w:p>
        </w:tc>
      </w:tr>
      <w:tr w:rsidR="004C4496" w14:paraId="1DF9820F" w14:textId="77777777" w:rsidTr="004C4496">
        <w:tc>
          <w:tcPr>
            <w:tcW w:w="780" w:type="dxa"/>
            <w:hideMark/>
          </w:tcPr>
          <w:p w14:paraId="3FE97659" w14:textId="77777777" w:rsidR="004C4496" w:rsidRDefault="004C4496">
            <w:pPr>
              <w:tabs>
                <w:tab w:val="left" w:pos="1584"/>
                <w:tab w:val="left" w:pos="2016"/>
              </w:tabs>
              <w:rPr>
                <w:rFonts w:ascii="Arial" w:hAnsi="Arial" w:cs="Arial"/>
                <w:b/>
                <w:szCs w:val="22"/>
              </w:rPr>
            </w:pPr>
            <w:r>
              <w:rPr>
                <w:rFonts w:ascii="Arial" w:hAnsi="Arial" w:cs="Arial"/>
                <w:b/>
                <w:bCs/>
                <w:szCs w:val="22"/>
              </w:rPr>
              <w:t>Dept</w:t>
            </w:r>
          </w:p>
        </w:tc>
        <w:tc>
          <w:tcPr>
            <w:tcW w:w="2388" w:type="dxa"/>
            <w:gridSpan w:val="2"/>
            <w:tcBorders>
              <w:top w:val="nil"/>
              <w:left w:val="nil"/>
              <w:bottom w:val="single" w:sz="4" w:space="0" w:color="auto"/>
              <w:right w:val="nil"/>
            </w:tcBorders>
          </w:tcPr>
          <w:p w14:paraId="7A6E0913" w14:textId="77777777" w:rsidR="004C4496" w:rsidRDefault="004C4496">
            <w:pPr>
              <w:tabs>
                <w:tab w:val="left" w:pos="1584"/>
                <w:tab w:val="left" w:pos="2016"/>
              </w:tabs>
              <w:rPr>
                <w:rFonts w:ascii="Arial" w:hAnsi="Arial" w:cs="Arial"/>
                <w:szCs w:val="22"/>
              </w:rPr>
            </w:pPr>
          </w:p>
        </w:tc>
        <w:tc>
          <w:tcPr>
            <w:tcW w:w="268" w:type="dxa"/>
          </w:tcPr>
          <w:p w14:paraId="6A5F0873" w14:textId="77777777" w:rsidR="004C4496" w:rsidRDefault="004C4496">
            <w:pPr>
              <w:tabs>
                <w:tab w:val="left" w:pos="1584"/>
                <w:tab w:val="left" w:pos="2016"/>
              </w:tabs>
              <w:rPr>
                <w:rFonts w:ascii="Arial" w:hAnsi="Arial" w:cs="Arial"/>
                <w:b/>
                <w:szCs w:val="22"/>
              </w:rPr>
            </w:pPr>
          </w:p>
        </w:tc>
        <w:tc>
          <w:tcPr>
            <w:tcW w:w="1194" w:type="dxa"/>
            <w:hideMark/>
          </w:tcPr>
          <w:p w14:paraId="5AD40901" w14:textId="77777777" w:rsidR="004C4496" w:rsidRDefault="004C4496">
            <w:pPr>
              <w:tabs>
                <w:tab w:val="left" w:pos="1584"/>
                <w:tab w:val="left" w:pos="2016"/>
              </w:tabs>
              <w:rPr>
                <w:rFonts w:ascii="Arial" w:hAnsi="Arial" w:cs="Arial"/>
                <w:b/>
                <w:szCs w:val="22"/>
              </w:rPr>
            </w:pPr>
            <w:proofErr w:type="spellStart"/>
            <w:r>
              <w:rPr>
                <w:rFonts w:ascii="Arial" w:hAnsi="Arial" w:cs="Arial"/>
                <w:b/>
                <w:bCs/>
                <w:szCs w:val="22"/>
              </w:rPr>
              <w:t>Bldg</w:t>
            </w:r>
            <w:proofErr w:type="spellEnd"/>
            <w:r>
              <w:rPr>
                <w:rFonts w:ascii="Arial" w:hAnsi="Arial" w:cs="Arial"/>
                <w:b/>
                <w:bCs/>
                <w:szCs w:val="22"/>
              </w:rPr>
              <w:t>/Rm</w:t>
            </w:r>
          </w:p>
        </w:tc>
        <w:tc>
          <w:tcPr>
            <w:tcW w:w="2237" w:type="dxa"/>
            <w:tcBorders>
              <w:top w:val="nil"/>
              <w:left w:val="nil"/>
              <w:bottom w:val="single" w:sz="4" w:space="0" w:color="auto"/>
              <w:right w:val="nil"/>
            </w:tcBorders>
          </w:tcPr>
          <w:p w14:paraId="136A546A" w14:textId="77777777" w:rsidR="004C4496" w:rsidRDefault="004C4496">
            <w:pPr>
              <w:tabs>
                <w:tab w:val="left" w:pos="1584"/>
                <w:tab w:val="left" w:pos="2016"/>
              </w:tabs>
              <w:rPr>
                <w:rFonts w:ascii="Arial" w:hAnsi="Arial" w:cs="Arial"/>
                <w:szCs w:val="22"/>
              </w:rPr>
            </w:pPr>
          </w:p>
        </w:tc>
        <w:tc>
          <w:tcPr>
            <w:tcW w:w="268" w:type="dxa"/>
          </w:tcPr>
          <w:p w14:paraId="7135334E" w14:textId="77777777" w:rsidR="004C4496" w:rsidRDefault="004C4496">
            <w:pPr>
              <w:tabs>
                <w:tab w:val="left" w:pos="1584"/>
                <w:tab w:val="left" w:pos="2016"/>
              </w:tabs>
              <w:rPr>
                <w:rFonts w:ascii="Arial" w:hAnsi="Arial" w:cs="Arial"/>
                <w:b/>
                <w:szCs w:val="22"/>
              </w:rPr>
            </w:pPr>
          </w:p>
        </w:tc>
        <w:tc>
          <w:tcPr>
            <w:tcW w:w="1439" w:type="dxa"/>
            <w:hideMark/>
          </w:tcPr>
          <w:p w14:paraId="20FE3E82" w14:textId="77777777" w:rsidR="004C4496" w:rsidRDefault="004C4496">
            <w:pPr>
              <w:tabs>
                <w:tab w:val="left" w:pos="1584"/>
                <w:tab w:val="left" w:pos="2016"/>
              </w:tabs>
              <w:rPr>
                <w:rFonts w:ascii="Arial" w:hAnsi="Arial" w:cs="Arial"/>
                <w:b/>
                <w:szCs w:val="22"/>
              </w:rPr>
            </w:pPr>
            <w:r>
              <w:rPr>
                <w:rFonts w:ascii="Arial" w:hAnsi="Arial" w:cs="Arial"/>
                <w:b/>
                <w:bCs/>
                <w:szCs w:val="22"/>
              </w:rPr>
              <w:t>Supervisor</w:t>
            </w:r>
          </w:p>
        </w:tc>
        <w:tc>
          <w:tcPr>
            <w:tcW w:w="1860" w:type="dxa"/>
            <w:tcBorders>
              <w:top w:val="nil"/>
              <w:left w:val="nil"/>
              <w:bottom w:val="single" w:sz="4" w:space="0" w:color="auto"/>
              <w:right w:val="nil"/>
            </w:tcBorders>
          </w:tcPr>
          <w:p w14:paraId="54B0CEC7" w14:textId="77777777" w:rsidR="004C4496" w:rsidRDefault="004C4496">
            <w:pPr>
              <w:tabs>
                <w:tab w:val="left" w:pos="1584"/>
                <w:tab w:val="left" w:pos="2016"/>
              </w:tabs>
              <w:rPr>
                <w:rFonts w:ascii="Arial" w:hAnsi="Arial" w:cs="Arial"/>
                <w:szCs w:val="22"/>
              </w:rPr>
            </w:pPr>
          </w:p>
        </w:tc>
      </w:tr>
    </w:tbl>
    <w:p w14:paraId="07FF4428" w14:textId="77777777" w:rsidR="004C4496" w:rsidRDefault="004C4496" w:rsidP="004C4496">
      <w:pPr>
        <w:rPr>
          <w:rFonts w:ascii="Arial" w:hAnsi="Arial" w:cs="Arial"/>
          <w:szCs w:val="22"/>
        </w:rPr>
      </w:pPr>
    </w:p>
    <w:p w14:paraId="66E669AD" w14:textId="77777777" w:rsidR="004C4496" w:rsidRDefault="004C4496" w:rsidP="004C4496">
      <w:pPr>
        <w:tabs>
          <w:tab w:val="left" w:pos="1584"/>
          <w:tab w:val="left" w:pos="2016"/>
        </w:tabs>
        <w:ind w:left="2016" w:hanging="2016"/>
        <w:rPr>
          <w:rFonts w:ascii="Arial" w:hAnsi="Arial" w:cs="Arial"/>
          <w:b/>
          <w:szCs w:val="22"/>
        </w:rPr>
      </w:pPr>
      <w:r>
        <w:rPr>
          <w:rFonts w:ascii="Arial" w:hAnsi="Arial" w:cs="Arial"/>
          <w:b/>
          <w:szCs w:val="22"/>
        </w:rPr>
        <w:t>Procedure Overview</w:t>
      </w:r>
      <w:r>
        <w:rPr>
          <w:rFonts w:ascii="Arial" w:hAnsi="Arial" w:cs="Arial"/>
          <w:szCs w:val="22"/>
        </w:rPr>
        <w:t xml:space="preserve"> (brief description of the project)</w:t>
      </w:r>
    </w:p>
    <w:p w14:paraId="19ABC155" w14:textId="77777777" w:rsidR="00D2171A" w:rsidRDefault="00D2171A" w:rsidP="004C4496">
      <w:pPr>
        <w:rPr>
          <w:rFonts w:ascii="Arial" w:hAnsi="Arial" w:cs="Arial"/>
          <w:szCs w:val="22"/>
        </w:rPr>
      </w:pPr>
    </w:p>
    <w:p w14:paraId="30710610" w14:textId="2671A5DE" w:rsidR="004C4496" w:rsidRDefault="00D2171A" w:rsidP="004C4496">
      <w:pPr>
        <w:rPr>
          <w:rFonts w:ascii="Arial" w:hAnsi="Arial" w:cs="Arial"/>
          <w:szCs w:val="22"/>
        </w:rPr>
      </w:pPr>
      <w:r>
        <w:rPr>
          <w:rFonts w:ascii="Arial" w:hAnsi="Arial" w:cs="Arial"/>
          <w:szCs w:val="22"/>
        </w:rPr>
        <w:t xml:space="preserve">Air and/or water reactive reagents, or anhydrous solvents may be purchased in a septum-sealed container (Sigma Sure/Seal or Fisher </w:t>
      </w:r>
      <w:proofErr w:type="spellStart"/>
      <w:r>
        <w:rPr>
          <w:rFonts w:ascii="Arial" w:hAnsi="Arial" w:cs="Arial"/>
          <w:szCs w:val="22"/>
        </w:rPr>
        <w:t>AcroSeal</w:t>
      </w:r>
      <w:proofErr w:type="spellEnd"/>
      <w:r>
        <w:rPr>
          <w:rFonts w:ascii="Arial" w:hAnsi="Arial" w:cs="Arial"/>
          <w:szCs w:val="22"/>
        </w:rPr>
        <w:t xml:space="preserve"> are some examples). The septum is used to protect the material from oxygen and moisture, as well as other contaminants, while allowing researchers easy access to the material. </w:t>
      </w:r>
    </w:p>
    <w:p w14:paraId="7B026315" w14:textId="77777777" w:rsidR="004C4496" w:rsidRDefault="004C4496" w:rsidP="004C4496">
      <w:pPr>
        <w:rPr>
          <w:rFonts w:ascii="Arial" w:hAnsi="Arial" w:cs="Arial"/>
          <w:szCs w:val="22"/>
        </w:rPr>
      </w:pPr>
    </w:p>
    <w:p w14:paraId="25A02394" w14:textId="77777777" w:rsidR="004C4496" w:rsidRDefault="004C4496" w:rsidP="004C4496">
      <w:pPr>
        <w:rPr>
          <w:rFonts w:ascii="Arial" w:hAnsi="Arial" w:cs="Arial"/>
          <w:szCs w:val="22"/>
        </w:rPr>
      </w:pPr>
    </w:p>
    <w:p w14:paraId="0B819D7D" w14:textId="77777777" w:rsidR="004C4496" w:rsidRDefault="004C4496" w:rsidP="004C4496">
      <w:pPr>
        <w:rPr>
          <w:rFonts w:ascii="Arial" w:hAnsi="Arial" w:cs="Arial"/>
          <w:szCs w:val="22"/>
        </w:rPr>
      </w:pPr>
      <w:r>
        <w:rPr>
          <w:rFonts w:ascii="Arial" w:hAnsi="Arial" w:cs="Arial"/>
          <w:b/>
          <w:szCs w:val="22"/>
        </w:rPr>
        <w:t>Health and safety information for materials used (</w:t>
      </w:r>
      <w:r>
        <w:rPr>
          <w:rFonts w:ascii="Arial" w:hAnsi="Arial" w:cs="Arial"/>
          <w:szCs w:val="22"/>
        </w:rPr>
        <w:t xml:space="preserve">briefly describe the hazards associated with the materials and/or equipment </w:t>
      </w:r>
      <w:r>
        <w:rPr>
          <w:rFonts w:ascii="Arial" w:hAnsi="Arial" w:cs="Arial"/>
          <w:b/>
          <w:szCs w:val="22"/>
        </w:rPr>
        <w:t>OR</w:t>
      </w:r>
      <w:r>
        <w:rPr>
          <w:rFonts w:ascii="Arial" w:hAnsi="Arial" w:cs="Arial"/>
          <w:szCs w:val="22"/>
        </w:rPr>
        <w:t xml:space="preserve"> document your hazard assessment in Section I)</w:t>
      </w:r>
    </w:p>
    <w:p w14:paraId="2AE67ABD" w14:textId="77777777" w:rsidR="0067182E" w:rsidRDefault="0067182E" w:rsidP="0067182E">
      <w:pPr>
        <w:rPr>
          <w:rFonts w:ascii="Arial" w:hAnsi="Arial" w:cs="Arial"/>
          <w:szCs w:val="22"/>
        </w:rPr>
      </w:pPr>
    </w:p>
    <w:p w14:paraId="7801C9AA" w14:textId="780D2236" w:rsidR="0067182E" w:rsidRDefault="0067182E" w:rsidP="0067182E">
      <w:pPr>
        <w:rPr>
          <w:rFonts w:ascii="Arial" w:hAnsi="Arial" w:cs="Arial"/>
          <w:bCs/>
          <w:szCs w:val="22"/>
          <w:u w:val="single"/>
        </w:rPr>
      </w:pPr>
      <w:r w:rsidRPr="0067182E">
        <w:rPr>
          <w:rFonts w:ascii="Arial" w:hAnsi="Arial" w:cs="Arial"/>
          <w:bCs/>
          <w:szCs w:val="22"/>
          <w:highlight w:val="green"/>
          <w:u w:val="single"/>
        </w:rPr>
        <w:t>Always read and understand the safety data sheet (SDS) for a chemical before use or storage.</w:t>
      </w:r>
    </w:p>
    <w:p w14:paraId="4D7AB8B7" w14:textId="77777777" w:rsidR="0067182E" w:rsidRPr="0067182E" w:rsidRDefault="0067182E" w:rsidP="0067182E">
      <w:pPr>
        <w:jc w:val="center"/>
        <w:rPr>
          <w:rFonts w:ascii="Arial" w:hAnsi="Arial" w:cs="Arial"/>
          <w:bCs/>
          <w:szCs w:val="22"/>
          <w:u w:val="single"/>
        </w:rPr>
      </w:pPr>
    </w:p>
    <w:p w14:paraId="4A429959" w14:textId="0F04A735" w:rsidR="0067182E" w:rsidRDefault="00D2171A" w:rsidP="0067182E">
      <w:pPr>
        <w:rPr>
          <w:rFonts w:ascii="Arial" w:hAnsi="Arial" w:cs="Arial"/>
          <w:szCs w:val="22"/>
        </w:rPr>
      </w:pPr>
      <w:r>
        <w:rPr>
          <w:rFonts w:ascii="Arial" w:hAnsi="Arial" w:cs="Arial"/>
          <w:szCs w:val="22"/>
        </w:rPr>
        <w:t>Reagents</w:t>
      </w:r>
      <w:r w:rsidR="0067182E" w:rsidRPr="0067182E">
        <w:rPr>
          <w:rFonts w:ascii="Arial" w:hAnsi="Arial" w:cs="Arial"/>
          <w:szCs w:val="22"/>
        </w:rPr>
        <w:t xml:space="preserve"> in </w:t>
      </w:r>
      <w:r>
        <w:rPr>
          <w:rFonts w:ascii="Arial" w:hAnsi="Arial" w:cs="Arial"/>
          <w:szCs w:val="22"/>
        </w:rPr>
        <w:t>septum-sealed containers</w:t>
      </w:r>
      <w:r w:rsidR="0067182E" w:rsidRPr="0067182E">
        <w:rPr>
          <w:rFonts w:ascii="Arial" w:hAnsi="Arial" w:cs="Arial"/>
          <w:szCs w:val="22"/>
        </w:rPr>
        <w:t xml:space="preserve"> may react violently with air and</w:t>
      </w:r>
      <w:r>
        <w:rPr>
          <w:rFonts w:ascii="Arial" w:hAnsi="Arial" w:cs="Arial"/>
          <w:szCs w:val="22"/>
        </w:rPr>
        <w:t>/or</w:t>
      </w:r>
      <w:r w:rsidR="0067182E" w:rsidRPr="0067182E">
        <w:rPr>
          <w:rFonts w:ascii="Arial" w:hAnsi="Arial" w:cs="Arial"/>
          <w:szCs w:val="22"/>
        </w:rPr>
        <w:t xml:space="preserve"> water so it is important to keep them</w:t>
      </w:r>
      <w:r w:rsidR="0067182E">
        <w:rPr>
          <w:rFonts w:ascii="Arial" w:hAnsi="Arial" w:cs="Arial"/>
          <w:szCs w:val="22"/>
        </w:rPr>
        <w:t xml:space="preserve"> </w:t>
      </w:r>
      <w:r w:rsidR="0067182E" w:rsidRPr="0067182E">
        <w:rPr>
          <w:rFonts w:ascii="Arial" w:hAnsi="Arial" w:cs="Arial"/>
          <w:szCs w:val="22"/>
        </w:rPr>
        <w:t xml:space="preserve">under an inert atmosphere. </w:t>
      </w:r>
    </w:p>
    <w:p w14:paraId="7F7DCFE5" w14:textId="77777777" w:rsidR="004C4496" w:rsidRDefault="004C4496" w:rsidP="004C4496">
      <w:pPr>
        <w:rPr>
          <w:rFonts w:ascii="Arial" w:hAnsi="Arial" w:cs="Arial"/>
          <w:szCs w:val="22"/>
        </w:rPr>
      </w:pPr>
    </w:p>
    <w:p w14:paraId="189D9302" w14:textId="77777777" w:rsidR="004C4496" w:rsidRDefault="004C4496" w:rsidP="004C4496">
      <w:pPr>
        <w:rPr>
          <w:rFonts w:ascii="Arial" w:hAnsi="Arial" w:cs="Arial"/>
          <w:b/>
          <w:szCs w:val="22"/>
        </w:rPr>
      </w:pPr>
      <w:r>
        <w:rPr>
          <w:rFonts w:ascii="Arial" w:hAnsi="Arial" w:cs="Arial"/>
          <w:b/>
          <w:szCs w:val="22"/>
        </w:rPr>
        <w:t xml:space="preserve">Hazard Control Measures  </w:t>
      </w:r>
    </w:p>
    <w:p w14:paraId="701D6F4B" w14:textId="77777777" w:rsidR="004C4496" w:rsidRDefault="004C4496" w:rsidP="004C4496">
      <w:pPr>
        <w:rPr>
          <w:rFonts w:ascii="Arial" w:hAnsi="Arial" w:cs="Arial"/>
          <w:szCs w:val="22"/>
        </w:rPr>
      </w:pPr>
      <w:r>
        <w:rPr>
          <w:rFonts w:ascii="Arial" w:hAnsi="Arial" w:cs="Arial"/>
          <w:color w:val="000000"/>
          <w:szCs w:val="22"/>
        </w:rPr>
        <w:t>Please select which type of lab coat, eye protection, and hand protection will be used</w:t>
      </w:r>
      <w:r>
        <w:rPr>
          <w:rFonts w:ascii="Arial" w:hAnsi="Arial" w:cs="Arial"/>
          <w:szCs w:val="22"/>
        </w:rPr>
        <w:t xml:space="preserve"> (Lab coat, eye and hand protection, and closed toe/heel shoes must be selected as required by Section D of the ISU Laboratory Safety Manual.) </w:t>
      </w:r>
    </w:p>
    <w:tbl>
      <w:tblPr>
        <w:tblStyle w:val="TableGrid"/>
        <w:tblW w:w="10365" w:type="dxa"/>
        <w:tblBorders>
          <w:insideH w:val="none" w:sz="0" w:space="0" w:color="auto"/>
          <w:insideV w:val="none" w:sz="0" w:space="0" w:color="auto"/>
        </w:tblBorders>
        <w:tblLayout w:type="fixed"/>
        <w:tblLook w:val="00A0" w:firstRow="1" w:lastRow="0" w:firstColumn="1" w:lastColumn="0" w:noHBand="0" w:noVBand="0"/>
      </w:tblPr>
      <w:tblGrid>
        <w:gridCol w:w="379"/>
        <w:gridCol w:w="2339"/>
        <w:gridCol w:w="360"/>
        <w:gridCol w:w="2046"/>
        <w:gridCol w:w="540"/>
        <w:gridCol w:w="1979"/>
        <w:gridCol w:w="450"/>
        <w:gridCol w:w="2272"/>
      </w:tblGrid>
      <w:tr w:rsidR="004C4496" w14:paraId="02D63643" w14:textId="77777777" w:rsidTr="0067182E">
        <w:trPr>
          <w:trHeight w:val="288"/>
        </w:trPr>
        <w:tc>
          <w:tcPr>
            <w:tcW w:w="379" w:type="dxa"/>
            <w:vAlign w:val="bottom"/>
            <w:hideMark/>
          </w:tcPr>
          <w:p w14:paraId="34437999" w14:textId="77777777" w:rsidR="004C4496" w:rsidRDefault="004C4496">
            <w:pPr>
              <w:pStyle w:val="BodyTextIndent"/>
              <w:ind w:left="0"/>
              <w:jc w:val="right"/>
              <w:rPr>
                <w:rFonts w:ascii="Arial" w:hAnsi="Arial" w:cs="Arial"/>
                <w:b/>
                <w:szCs w:val="22"/>
              </w:rPr>
            </w:pPr>
            <w:r>
              <w:rPr>
                <w:rFonts w:ascii="Arial" w:hAnsi="Arial" w:cs="Arial"/>
                <w:b/>
                <w:szCs w:val="22"/>
              </w:rPr>
              <w:fldChar w:fldCharType="begin">
                <w:ffData>
                  <w:name w:val="Check3"/>
                  <w:enabled/>
                  <w:calcOnExit w:val="0"/>
                  <w:checkBox>
                    <w:sizeAuto/>
                    <w:default w:val="0"/>
                  </w:checkBox>
                </w:ffData>
              </w:fldChar>
            </w:r>
            <w:r>
              <w:rPr>
                <w:rFonts w:ascii="Arial" w:hAnsi="Arial" w:cs="Arial"/>
                <w:b/>
                <w:szCs w:val="22"/>
              </w:rPr>
              <w:instrText xml:space="preserve"> FORMCHECKBOX </w:instrText>
            </w:r>
            <w:r w:rsidR="003D3BE9">
              <w:rPr>
                <w:rFonts w:ascii="Arial" w:hAnsi="Arial" w:cs="Arial"/>
                <w:b/>
                <w:szCs w:val="22"/>
              </w:rPr>
            </w:r>
            <w:r w:rsidR="003D3BE9">
              <w:rPr>
                <w:rFonts w:ascii="Arial" w:hAnsi="Arial" w:cs="Arial"/>
                <w:b/>
                <w:szCs w:val="22"/>
              </w:rPr>
              <w:fldChar w:fldCharType="separate"/>
            </w:r>
            <w:r>
              <w:rPr>
                <w:rFonts w:ascii="Arial" w:hAnsi="Arial" w:cs="Arial"/>
                <w:b/>
                <w:szCs w:val="22"/>
              </w:rPr>
              <w:fldChar w:fldCharType="end"/>
            </w:r>
          </w:p>
        </w:tc>
        <w:tc>
          <w:tcPr>
            <w:tcW w:w="2339" w:type="dxa"/>
            <w:vAlign w:val="bottom"/>
            <w:hideMark/>
          </w:tcPr>
          <w:p w14:paraId="1B9CA50C" w14:textId="77777777" w:rsidR="004C4496" w:rsidRDefault="004C4496">
            <w:pPr>
              <w:pStyle w:val="BodyTextIndent"/>
              <w:ind w:left="0"/>
              <w:rPr>
                <w:rFonts w:ascii="Arial" w:hAnsi="Arial" w:cs="Arial"/>
                <w:szCs w:val="22"/>
              </w:rPr>
            </w:pPr>
            <w:r>
              <w:rPr>
                <w:rFonts w:ascii="Arial" w:hAnsi="Arial" w:cs="Arial"/>
                <w:szCs w:val="22"/>
              </w:rPr>
              <w:t>Latex gloves</w:t>
            </w:r>
          </w:p>
        </w:tc>
        <w:bookmarkStart w:id="0" w:name="Check3"/>
        <w:tc>
          <w:tcPr>
            <w:tcW w:w="360" w:type="dxa"/>
            <w:vAlign w:val="bottom"/>
            <w:hideMark/>
          </w:tcPr>
          <w:p w14:paraId="63747541" w14:textId="77777777" w:rsidR="004C4496" w:rsidRDefault="004C4496">
            <w:pPr>
              <w:pStyle w:val="BodyTextIndent"/>
              <w:ind w:left="0"/>
              <w:jc w:val="right"/>
              <w:rPr>
                <w:rFonts w:ascii="Arial" w:hAnsi="Arial" w:cs="Arial"/>
                <w:szCs w:val="22"/>
              </w:rPr>
            </w:pPr>
            <w:r>
              <w:fldChar w:fldCharType="begin">
                <w:ffData>
                  <w:name w:val="Check3"/>
                  <w:enabled/>
                  <w:calcOnExit w:val="0"/>
                  <w:checkBox>
                    <w:sizeAuto/>
                    <w:default w:val="0"/>
                  </w:checkBox>
                </w:ffData>
              </w:fldChar>
            </w:r>
            <w:r>
              <w:rPr>
                <w:rFonts w:ascii="Arial" w:hAnsi="Arial" w:cs="Arial"/>
                <w:szCs w:val="22"/>
              </w:rPr>
              <w:instrText xml:space="preserve"> FORMCHECKBOX </w:instrText>
            </w:r>
            <w:r w:rsidR="003D3BE9">
              <w:fldChar w:fldCharType="separate"/>
            </w:r>
            <w:r>
              <w:fldChar w:fldCharType="end"/>
            </w:r>
            <w:bookmarkEnd w:id="0"/>
          </w:p>
        </w:tc>
        <w:tc>
          <w:tcPr>
            <w:tcW w:w="2046" w:type="dxa"/>
            <w:vAlign w:val="bottom"/>
            <w:hideMark/>
          </w:tcPr>
          <w:p w14:paraId="05C32BCA" w14:textId="77777777" w:rsidR="004C4496" w:rsidRDefault="004C4496">
            <w:pPr>
              <w:pStyle w:val="BodyTextIndent"/>
              <w:ind w:left="0"/>
              <w:rPr>
                <w:rFonts w:ascii="Arial" w:hAnsi="Arial" w:cs="Arial"/>
                <w:szCs w:val="22"/>
              </w:rPr>
            </w:pPr>
            <w:r>
              <w:rPr>
                <w:rFonts w:ascii="Arial" w:hAnsi="Arial" w:cs="Arial"/>
                <w:szCs w:val="22"/>
              </w:rPr>
              <w:t>Insulated gloves</w:t>
            </w:r>
          </w:p>
        </w:tc>
        <w:tc>
          <w:tcPr>
            <w:tcW w:w="540" w:type="dxa"/>
            <w:vAlign w:val="bottom"/>
            <w:hideMark/>
          </w:tcPr>
          <w:p w14:paraId="2B738A73"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1979" w:type="dxa"/>
            <w:vAlign w:val="bottom"/>
            <w:hideMark/>
          </w:tcPr>
          <w:p w14:paraId="0A931BBF" w14:textId="1B53144B" w:rsidR="004C4496" w:rsidRDefault="004C4496">
            <w:pPr>
              <w:pStyle w:val="BodyTextIndent"/>
              <w:ind w:left="0"/>
              <w:rPr>
                <w:rFonts w:ascii="Arial" w:hAnsi="Arial" w:cs="Arial"/>
                <w:szCs w:val="22"/>
              </w:rPr>
            </w:pPr>
            <w:r>
              <w:rPr>
                <w:rFonts w:ascii="Arial" w:hAnsi="Arial" w:cs="Arial"/>
                <w:szCs w:val="22"/>
              </w:rPr>
              <w:t xml:space="preserve">Face </w:t>
            </w:r>
            <w:r w:rsidR="005D34DF">
              <w:rPr>
                <w:rFonts w:ascii="Arial" w:hAnsi="Arial" w:cs="Arial"/>
                <w:szCs w:val="22"/>
              </w:rPr>
              <w:t>s</w:t>
            </w:r>
            <w:r>
              <w:rPr>
                <w:rFonts w:ascii="Arial" w:hAnsi="Arial" w:cs="Arial"/>
                <w:szCs w:val="22"/>
              </w:rPr>
              <w:t>hield</w:t>
            </w:r>
          </w:p>
        </w:tc>
        <w:tc>
          <w:tcPr>
            <w:tcW w:w="450" w:type="dxa"/>
            <w:vAlign w:val="bottom"/>
            <w:hideMark/>
          </w:tcPr>
          <w:p w14:paraId="489C2A2E"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2272" w:type="dxa"/>
            <w:vAlign w:val="bottom"/>
            <w:hideMark/>
          </w:tcPr>
          <w:p w14:paraId="2A0AFE9A" w14:textId="77777777" w:rsidR="004C4496" w:rsidRDefault="004C4496">
            <w:pPr>
              <w:pStyle w:val="BodyTextIndent"/>
              <w:ind w:left="0"/>
              <w:rPr>
                <w:rFonts w:ascii="Arial" w:hAnsi="Arial" w:cs="Arial"/>
                <w:szCs w:val="22"/>
              </w:rPr>
            </w:pPr>
            <w:r>
              <w:rPr>
                <w:rFonts w:ascii="Arial" w:hAnsi="Arial" w:cs="Arial"/>
                <w:szCs w:val="22"/>
              </w:rPr>
              <w:t>Respirator</w:t>
            </w:r>
          </w:p>
        </w:tc>
      </w:tr>
      <w:tr w:rsidR="004C4496" w14:paraId="0D8AC411" w14:textId="77777777" w:rsidTr="0067182E">
        <w:tc>
          <w:tcPr>
            <w:tcW w:w="379" w:type="dxa"/>
            <w:vAlign w:val="bottom"/>
            <w:hideMark/>
          </w:tcPr>
          <w:p w14:paraId="6EEC536C" w14:textId="7A97A864" w:rsidR="004C4496" w:rsidRDefault="0067182E">
            <w:pPr>
              <w:pStyle w:val="BodyTextIndent"/>
              <w:ind w:left="0"/>
              <w:jc w:val="right"/>
              <w:rPr>
                <w:rFonts w:ascii="Arial" w:hAnsi="Arial" w:cs="Arial"/>
                <w:b/>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sidR="003D3BE9">
              <w:rPr>
                <w:rFonts w:ascii="Arial" w:hAnsi="Arial" w:cs="Arial"/>
                <w:b/>
                <w:szCs w:val="22"/>
              </w:rPr>
            </w:r>
            <w:r w:rsidR="003D3BE9">
              <w:rPr>
                <w:rFonts w:ascii="Arial" w:hAnsi="Arial" w:cs="Arial"/>
                <w:b/>
                <w:szCs w:val="22"/>
              </w:rPr>
              <w:fldChar w:fldCharType="separate"/>
            </w:r>
            <w:r>
              <w:rPr>
                <w:rFonts w:ascii="Arial" w:hAnsi="Arial" w:cs="Arial"/>
                <w:b/>
                <w:szCs w:val="22"/>
              </w:rPr>
              <w:fldChar w:fldCharType="end"/>
            </w:r>
          </w:p>
        </w:tc>
        <w:tc>
          <w:tcPr>
            <w:tcW w:w="2339" w:type="dxa"/>
            <w:vAlign w:val="bottom"/>
            <w:hideMark/>
          </w:tcPr>
          <w:p w14:paraId="7B494115" w14:textId="77777777" w:rsidR="004C4496" w:rsidRDefault="004C4496">
            <w:pPr>
              <w:pStyle w:val="BodyTextIndent"/>
              <w:ind w:left="0"/>
              <w:rPr>
                <w:rFonts w:ascii="Arial" w:hAnsi="Arial" w:cs="Arial"/>
                <w:szCs w:val="22"/>
              </w:rPr>
            </w:pPr>
            <w:r>
              <w:rPr>
                <w:rFonts w:ascii="Arial" w:hAnsi="Arial" w:cs="Arial"/>
                <w:szCs w:val="22"/>
              </w:rPr>
              <w:t>Nitrile gloves</w:t>
            </w:r>
          </w:p>
        </w:tc>
        <w:tc>
          <w:tcPr>
            <w:tcW w:w="360" w:type="dxa"/>
            <w:vAlign w:val="bottom"/>
            <w:hideMark/>
          </w:tcPr>
          <w:p w14:paraId="4452B44C" w14:textId="50563FD1" w:rsidR="004C4496" w:rsidRDefault="0067182E">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2046" w:type="dxa"/>
            <w:vAlign w:val="bottom"/>
            <w:hideMark/>
          </w:tcPr>
          <w:p w14:paraId="33DB9037" w14:textId="77777777" w:rsidR="004C4496" w:rsidRDefault="004C4496">
            <w:pPr>
              <w:pStyle w:val="BodyTextIndent"/>
              <w:ind w:left="0"/>
              <w:rPr>
                <w:rFonts w:ascii="Arial" w:hAnsi="Arial" w:cs="Arial"/>
                <w:szCs w:val="22"/>
              </w:rPr>
            </w:pPr>
            <w:r>
              <w:rPr>
                <w:rFonts w:ascii="Arial" w:hAnsi="Arial" w:cs="Arial"/>
                <w:szCs w:val="22"/>
              </w:rPr>
              <w:t>Safety glasses</w:t>
            </w:r>
          </w:p>
        </w:tc>
        <w:tc>
          <w:tcPr>
            <w:tcW w:w="540" w:type="dxa"/>
            <w:vAlign w:val="bottom"/>
            <w:hideMark/>
          </w:tcPr>
          <w:p w14:paraId="09386833" w14:textId="23412EFF" w:rsidR="004C4496" w:rsidRDefault="0067182E">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1979" w:type="dxa"/>
            <w:vAlign w:val="bottom"/>
            <w:hideMark/>
          </w:tcPr>
          <w:p w14:paraId="54021450" w14:textId="3A67819E" w:rsidR="004C4496" w:rsidRDefault="004C4496">
            <w:pPr>
              <w:pStyle w:val="BodyTextIndent"/>
              <w:ind w:left="0"/>
              <w:rPr>
                <w:rFonts w:ascii="Arial" w:hAnsi="Arial" w:cs="Arial"/>
                <w:szCs w:val="22"/>
              </w:rPr>
            </w:pPr>
            <w:r>
              <w:rPr>
                <w:rFonts w:ascii="Arial" w:hAnsi="Arial" w:cs="Arial"/>
                <w:szCs w:val="22"/>
              </w:rPr>
              <w:t xml:space="preserve">Lab </w:t>
            </w:r>
            <w:r w:rsidR="005D34DF">
              <w:rPr>
                <w:rFonts w:ascii="Arial" w:hAnsi="Arial" w:cs="Arial"/>
                <w:szCs w:val="22"/>
              </w:rPr>
              <w:t>c</w:t>
            </w:r>
            <w:r>
              <w:rPr>
                <w:rFonts w:ascii="Arial" w:hAnsi="Arial" w:cs="Arial"/>
                <w:szCs w:val="22"/>
              </w:rPr>
              <w:t>oat</w:t>
            </w:r>
          </w:p>
        </w:tc>
        <w:tc>
          <w:tcPr>
            <w:tcW w:w="450" w:type="dxa"/>
            <w:vAlign w:val="bottom"/>
            <w:hideMark/>
          </w:tcPr>
          <w:p w14:paraId="6ED22C35" w14:textId="2FAB756A" w:rsidR="004C4496" w:rsidRDefault="0067182E">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2272" w:type="dxa"/>
            <w:vAlign w:val="bottom"/>
            <w:hideMark/>
          </w:tcPr>
          <w:p w14:paraId="0FF6E3B8" w14:textId="77777777" w:rsidR="004C4496" w:rsidRDefault="004C4496">
            <w:pPr>
              <w:pStyle w:val="BodyTextIndent"/>
              <w:ind w:left="0"/>
              <w:rPr>
                <w:rFonts w:ascii="Arial" w:hAnsi="Arial" w:cs="Arial"/>
                <w:szCs w:val="22"/>
              </w:rPr>
            </w:pPr>
            <w:r>
              <w:rPr>
                <w:rFonts w:ascii="Arial" w:hAnsi="Arial" w:cs="Arial"/>
                <w:szCs w:val="22"/>
              </w:rPr>
              <w:t>Fume hood</w:t>
            </w:r>
          </w:p>
        </w:tc>
      </w:tr>
      <w:tr w:rsidR="004C4496" w14:paraId="28915894" w14:textId="77777777" w:rsidTr="0067182E">
        <w:tc>
          <w:tcPr>
            <w:tcW w:w="379" w:type="dxa"/>
            <w:vAlign w:val="bottom"/>
            <w:hideMark/>
          </w:tcPr>
          <w:p w14:paraId="1F9078D3" w14:textId="77777777" w:rsidR="004C4496" w:rsidRDefault="004C4496">
            <w:pPr>
              <w:pStyle w:val="BodyTextIndent"/>
              <w:ind w:left="0"/>
              <w:jc w:val="right"/>
              <w:rPr>
                <w:rFonts w:ascii="Arial" w:hAnsi="Arial" w:cs="Arial"/>
                <w:szCs w:val="22"/>
              </w:rPr>
            </w:pPr>
            <w:r>
              <w:rPr>
                <w:rFonts w:ascii="Arial" w:hAnsi="Arial" w:cs="Arial"/>
                <w:b/>
                <w:szCs w:val="22"/>
              </w:rPr>
              <w:fldChar w:fldCharType="begin">
                <w:ffData>
                  <w:name w:val="Check3"/>
                  <w:enabled/>
                  <w:calcOnExit w:val="0"/>
                  <w:checkBox>
                    <w:sizeAuto/>
                    <w:default w:val="0"/>
                  </w:checkBox>
                </w:ffData>
              </w:fldChar>
            </w:r>
            <w:r>
              <w:rPr>
                <w:rFonts w:ascii="Arial" w:hAnsi="Arial" w:cs="Arial"/>
                <w:b/>
                <w:szCs w:val="22"/>
              </w:rPr>
              <w:instrText xml:space="preserve"> FORMCHECKBOX </w:instrText>
            </w:r>
            <w:r w:rsidR="003D3BE9">
              <w:rPr>
                <w:rFonts w:ascii="Arial" w:hAnsi="Arial" w:cs="Arial"/>
                <w:b/>
                <w:szCs w:val="22"/>
              </w:rPr>
            </w:r>
            <w:r w:rsidR="003D3BE9">
              <w:rPr>
                <w:rFonts w:ascii="Arial" w:hAnsi="Arial" w:cs="Arial"/>
                <w:b/>
                <w:szCs w:val="22"/>
              </w:rPr>
              <w:fldChar w:fldCharType="separate"/>
            </w:r>
            <w:r>
              <w:rPr>
                <w:rFonts w:ascii="Arial" w:hAnsi="Arial" w:cs="Arial"/>
                <w:b/>
                <w:szCs w:val="22"/>
              </w:rPr>
              <w:fldChar w:fldCharType="end"/>
            </w:r>
          </w:p>
        </w:tc>
        <w:tc>
          <w:tcPr>
            <w:tcW w:w="2339" w:type="dxa"/>
            <w:vAlign w:val="bottom"/>
            <w:hideMark/>
          </w:tcPr>
          <w:p w14:paraId="0477F66C" w14:textId="77777777" w:rsidR="004C4496" w:rsidRDefault="004C4496">
            <w:pPr>
              <w:pStyle w:val="BodyTextIndent"/>
              <w:ind w:left="0"/>
              <w:rPr>
                <w:rFonts w:ascii="Arial" w:hAnsi="Arial" w:cs="Arial"/>
                <w:szCs w:val="22"/>
              </w:rPr>
            </w:pPr>
            <w:r>
              <w:rPr>
                <w:rFonts w:ascii="Arial" w:hAnsi="Arial" w:cs="Arial"/>
                <w:szCs w:val="22"/>
              </w:rPr>
              <w:t>Neoprene gloves</w:t>
            </w:r>
          </w:p>
        </w:tc>
        <w:tc>
          <w:tcPr>
            <w:tcW w:w="360" w:type="dxa"/>
            <w:vAlign w:val="bottom"/>
            <w:hideMark/>
          </w:tcPr>
          <w:p w14:paraId="09353074"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2046" w:type="dxa"/>
            <w:vAlign w:val="bottom"/>
            <w:hideMark/>
          </w:tcPr>
          <w:p w14:paraId="589093DA" w14:textId="77777777" w:rsidR="004C4496" w:rsidRDefault="004C4496">
            <w:pPr>
              <w:pStyle w:val="BodyTextIndent"/>
              <w:ind w:left="0"/>
              <w:rPr>
                <w:rFonts w:ascii="Arial" w:hAnsi="Arial" w:cs="Arial"/>
                <w:szCs w:val="22"/>
              </w:rPr>
            </w:pPr>
            <w:r>
              <w:rPr>
                <w:rFonts w:ascii="Arial" w:hAnsi="Arial" w:cs="Arial"/>
                <w:szCs w:val="22"/>
              </w:rPr>
              <w:t>Vented goggles</w:t>
            </w:r>
          </w:p>
        </w:tc>
        <w:tc>
          <w:tcPr>
            <w:tcW w:w="540" w:type="dxa"/>
            <w:vAlign w:val="bottom"/>
            <w:hideMark/>
          </w:tcPr>
          <w:p w14:paraId="3D84F780"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1979" w:type="dxa"/>
            <w:vAlign w:val="bottom"/>
            <w:hideMark/>
          </w:tcPr>
          <w:p w14:paraId="3117B328" w14:textId="77777777" w:rsidR="004C4496" w:rsidRDefault="004C4496">
            <w:pPr>
              <w:pStyle w:val="BodyTextIndent"/>
              <w:ind w:left="0"/>
              <w:rPr>
                <w:rFonts w:ascii="Arial" w:hAnsi="Arial" w:cs="Arial"/>
                <w:szCs w:val="22"/>
              </w:rPr>
            </w:pPr>
            <w:r>
              <w:rPr>
                <w:rFonts w:ascii="Arial" w:hAnsi="Arial" w:cs="Arial"/>
                <w:szCs w:val="22"/>
              </w:rPr>
              <w:t>Apron</w:t>
            </w:r>
          </w:p>
        </w:tc>
        <w:tc>
          <w:tcPr>
            <w:tcW w:w="450" w:type="dxa"/>
            <w:vAlign w:val="bottom"/>
            <w:hideMark/>
          </w:tcPr>
          <w:p w14:paraId="7540CE35"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2272" w:type="dxa"/>
            <w:vAlign w:val="bottom"/>
            <w:hideMark/>
          </w:tcPr>
          <w:p w14:paraId="5233CECC" w14:textId="77777777" w:rsidR="004C4496" w:rsidRDefault="004C4496">
            <w:pPr>
              <w:pStyle w:val="BodyTextIndent"/>
              <w:ind w:left="0"/>
              <w:rPr>
                <w:rFonts w:ascii="Arial" w:hAnsi="Arial" w:cs="Arial"/>
                <w:szCs w:val="22"/>
              </w:rPr>
            </w:pPr>
            <w:r>
              <w:rPr>
                <w:rFonts w:ascii="Arial" w:hAnsi="Arial" w:cs="Arial"/>
                <w:szCs w:val="22"/>
              </w:rPr>
              <w:t>Biosafety cabinet</w:t>
            </w:r>
          </w:p>
        </w:tc>
      </w:tr>
      <w:tr w:rsidR="004C4496" w14:paraId="721C078B" w14:textId="77777777" w:rsidTr="0067182E">
        <w:trPr>
          <w:trHeight w:val="270"/>
        </w:trPr>
        <w:tc>
          <w:tcPr>
            <w:tcW w:w="379" w:type="dxa"/>
            <w:vAlign w:val="bottom"/>
            <w:hideMark/>
          </w:tcPr>
          <w:p w14:paraId="6AFFF1E4" w14:textId="77777777" w:rsidR="004C4496" w:rsidRDefault="004C4496">
            <w:pPr>
              <w:pStyle w:val="BodyTextIndent"/>
              <w:ind w:left="0"/>
              <w:jc w:val="right"/>
              <w:rPr>
                <w:rFonts w:ascii="Arial" w:hAnsi="Arial" w:cs="Arial"/>
                <w:szCs w:val="22"/>
              </w:rPr>
            </w:pPr>
            <w:r>
              <w:rPr>
                <w:rFonts w:ascii="Arial" w:hAnsi="Arial" w:cs="Arial"/>
                <w:b/>
                <w:szCs w:val="22"/>
              </w:rPr>
              <w:fldChar w:fldCharType="begin">
                <w:ffData>
                  <w:name w:val="Check3"/>
                  <w:enabled/>
                  <w:calcOnExit w:val="0"/>
                  <w:checkBox>
                    <w:sizeAuto/>
                    <w:default w:val="0"/>
                  </w:checkBox>
                </w:ffData>
              </w:fldChar>
            </w:r>
            <w:r>
              <w:rPr>
                <w:rFonts w:ascii="Arial" w:hAnsi="Arial" w:cs="Arial"/>
                <w:b/>
                <w:szCs w:val="22"/>
              </w:rPr>
              <w:instrText xml:space="preserve"> FORMCHECKBOX </w:instrText>
            </w:r>
            <w:r w:rsidR="003D3BE9">
              <w:rPr>
                <w:rFonts w:ascii="Arial" w:hAnsi="Arial" w:cs="Arial"/>
                <w:b/>
                <w:szCs w:val="22"/>
              </w:rPr>
            </w:r>
            <w:r w:rsidR="003D3BE9">
              <w:rPr>
                <w:rFonts w:ascii="Arial" w:hAnsi="Arial" w:cs="Arial"/>
                <w:b/>
                <w:szCs w:val="22"/>
              </w:rPr>
              <w:fldChar w:fldCharType="separate"/>
            </w:r>
            <w:r>
              <w:rPr>
                <w:rFonts w:ascii="Arial" w:hAnsi="Arial" w:cs="Arial"/>
                <w:b/>
                <w:szCs w:val="22"/>
              </w:rPr>
              <w:fldChar w:fldCharType="end"/>
            </w:r>
          </w:p>
        </w:tc>
        <w:tc>
          <w:tcPr>
            <w:tcW w:w="2339" w:type="dxa"/>
            <w:vAlign w:val="bottom"/>
            <w:hideMark/>
          </w:tcPr>
          <w:p w14:paraId="77EFA6A5" w14:textId="77777777" w:rsidR="004C4496" w:rsidRDefault="004C4496">
            <w:pPr>
              <w:pStyle w:val="BodyTextIndent"/>
              <w:ind w:left="0"/>
              <w:rPr>
                <w:rFonts w:ascii="Arial" w:hAnsi="Arial" w:cs="Arial"/>
                <w:szCs w:val="22"/>
              </w:rPr>
            </w:pPr>
            <w:r>
              <w:rPr>
                <w:rFonts w:ascii="Arial" w:hAnsi="Arial" w:cs="Arial"/>
                <w:szCs w:val="22"/>
              </w:rPr>
              <w:t>Vinyl gloves</w:t>
            </w:r>
          </w:p>
        </w:tc>
        <w:tc>
          <w:tcPr>
            <w:tcW w:w="360" w:type="dxa"/>
            <w:vAlign w:val="bottom"/>
            <w:hideMark/>
          </w:tcPr>
          <w:p w14:paraId="3FD8FAA8" w14:textId="28E90885" w:rsidR="004C4496" w:rsidRDefault="004C4496">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2046" w:type="dxa"/>
            <w:vAlign w:val="bottom"/>
            <w:hideMark/>
          </w:tcPr>
          <w:p w14:paraId="0214DC79" w14:textId="0EF8ABBD" w:rsidR="004C4496" w:rsidRDefault="004C4496">
            <w:pPr>
              <w:pStyle w:val="BodyTextIndent"/>
              <w:ind w:left="0"/>
              <w:rPr>
                <w:rFonts w:ascii="Arial" w:hAnsi="Arial" w:cs="Arial"/>
                <w:szCs w:val="22"/>
              </w:rPr>
            </w:pPr>
            <w:r>
              <w:rPr>
                <w:rFonts w:ascii="Arial" w:hAnsi="Arial" w:cs="Arial"/>
                <w:szCs w:val="22"/>
              </w:rPr>
              <w:t>Splash goggles</w:t>
            </w:r>
          </w:p>
        </w:tc>
        <w:tc>
          <w:tcPr>
            <w:tcW w:w="540" w:type="dxa"/>
            <w:vAlign w:val="bottom"/>
            <w:hideMark/>
          </w:tcPr>
          <w:p w14:paraId="755AAE79" w14:textId="77777777" w:rsidR="004C4496" w:rsidRDefault="004C4496">
            <w:pPr>
              <w:pStyle w:val="BodyTextIndent"/>
              <w:ind w:left="0"/>
              <w:jc w:val="right"/>
              <w:rPr>
                <w:rFonts w:ascii="Arial" w:hAnsi="Arial" w:cs="Arial"/>
                <w:szCs w:val="22"/>
              </w:rPr>
            </w:pPr>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1979" w:type="dxa"/>
            <w:vAlign w:val="bottom"/>
            <w:hideMark/>
          </w:tcPr>
          <w:p w14:paraId="32E451B8" w14:textId="77777777" w:rsidR="004C4496" w:rsidRDefault="004C4496">
            <w:pPr>
              <w:pStyle w:val="BodyTextIndent"/>
              <w:ind w:left="0"/>
              <w:rPr>
                <w:rFonts w:ascii="Arial" w:hAnsi="Arial" w:cs="Arial"/>
                <w:szCs w:val="22"/>
              </w:rPr>
            </w:pPr>
            <w:r>
              <w:rPr>
                <w:rFonts w:ascii="Arial" w:hAnsi="Arial" w:cs="Arial"/>
                <w:szCs w:val="22"/>
              </w:rPr>
              <w:t>Dust mask</w:t>
            </w:r>
          </w:p>
        </w:tc>
        <w:tc>
          <w:tcPr>
            <w:tcW w:w="450" w:type="dxa"/>
            <w:vAlign w:val="bottom"/>
            <w:hideMark/>
          </w:tcPr>
          <w:p w14:paraId="7C1FD0B0" w14:textId="58CAB097" w:rsidR="004C4496" w:rsidRDefault="00D2171A">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del w:id="1" w:author="Thompson, Michelle J [EHS]" w:date="2024-02-09T13:28:00Z">
              <w:r w:rsidR="004C4496" w:rsidDel="00D2171A">
                <w:rPr>
                  <w:rFonts w:ascii="Arial" w:hAnsi="Arial" w:cs="Arial"/>
                  <w:szCs w:val="22"/>
                </w:rPr>
                <w:fldChar w:fldCharType="begin"/>
              </w:r>
              <w:r w:rsidR="004C4496" w:rsidDel="00D2171A">
                <w:rPr>
                  <w:rFonts w:ascii="Arial" w:hAnsi="Arial" w:cs="Arial"/>
                  <w:szCs w:val="22"/>
                </w:rPr>
                <w:delInstrText xml:space="preserve"> FORMCHECKBOX </w:delInstrText>
              </w:r>
              <w:r w:rsidR="003D3BE9">
                <w:rPr>
                  <w:rFonts w:ascii="Arial" w:hAnsi="Arial" w:cs="Arial"/>
                  <w:szCs w:val="22"/>
                </w:rPr>
                <w:fldChar w:fldCharType="separate"/>
              </w:r>
              <w:r w:rsidR="004C4496" w:rsidDel="00D2171A">
                <w:rPr>
                  <w:rFonts w:ascii="Arial" w:hAnsi="Arial" w:cs="Arial"/>
                  <w:szCs w:val="22"/>
                </w:rPr>
                <w:fldChar w:fldCharType="end"/>
              </w:r>
            </w:del>
          </w:p>
        </w:tc>
        <w:tc>
          <w:tcPr>
            <w:tcW w:w="2272" w:type="dxa"/>
            <w:vAlign w:val="bottom"/>
            <w:hideMark/>
          </w:tcPr>
          <w:p w14:paraId="6B95EFC3" w14:textId="5DC0237B" w:rsidR="004C4496" w:rsidRDefault="004C4496">
            <w:pPr>
              <w:pStyle w:val="BodyTextIndent"/>
              <w:ind w:left="0"/>
              <w:rPr>
                <w:rFonts w:ascii="Arial" w:hAnsi="Arial" w:cs="Arial"/>
                <w:szCs w:val="22"/>
              </w:rPr>
            </w:pPr>
            <w:r>
              <w:rPr>
                <w:rFonts w:ascii="Arial" w:hAnsi="Arial" w:cs="Arial"/>
                <w:szCs w:val="22"/>
              </w:rPr>
              <w:t>Glove box</w:t>
            </w:r>
            <w:r w:rsidR="00D2171A">
              <w:rPr>
                <w:rFonts w:ascii="Arial" w:hAnsi="Arial" w:cs="Arial"/>
                <w:szCs w:val="22"/>
              </w:rPr>
              <w:t xml:space="preserve"> </w:t>
            </w:r>
            <w:r w:rsidR="00D2171A" w:rsidRPr="008B6644">
              <w:rPr>
                <w:rFonts w:ascii="Arial" w:hAnsi="Arial" w:cs="Arial"/>
                <w:szCs w:val="22"/>
                <w:highlight w:val="green"/>
              </w:rPr>
              <w:t>(if applicable)</w:t>
            </w:r>
          </w:p>
        </w:tc>
      </w:tr>
      <w:tr w:rsidR="0067182E" w14:paraId="51A348AB" w14:textId="77777777" w:rsidTr="0067182E">
        <w:trPr>
          <w:trHeight w:val="270"/>
        </w:trPr>
        <w:tc>
          <w:tcPr>
            <w:tcW w:w="379" w:type="dxa"/>
            <w:vAlign w:val="bottom"/>
          </w:tcPr>
          <w:p w14:paraId="70348EAD" w14:textId="501E9FF8" w:rsidR="0067182E" w:rsidRDefault="00D2171A" w:rsidP="0067182E">
            <w:pPr>
              <w:pStyle w:val="BodyTextIndent"/>
              <w:ind w:left="0"/>
              <w:jc w:val="right"/>
              <w:rPr>
                <w:rFonts w:ascii="Arial" w:hAnsi="Arial" w:cs="Arial"/>
                <w:b/>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sidR="003D3BE9">
              <w:rPr>
                <w:rFonts w:ascii="Arial" w:hAnsi="Arial" w:cs="Arial"/>
                <w:b/>
                <w:szCs w:val="22"/>
              </w:rPr>
            </w:r>
            <w:r w:rsidR="003D3BE9">
              <w:rPr>
                <w:rFonts w:ascii="Arial" w:hAnsi="Arial" w:cs="Arial"/>
                <w:b/>
                <w:szCs w:val="22"/>
              </w:rPr>
              <w:fldChar w:fldCharType="separate"/>
            </w:r>
            <w:r>
              <w:rPr>
                <w:rFonts w:ascii="Arial" w:hAnsi="Arial" w:cs="Arial"/>
                <w:b/>
                <w:szCs w:val="22"/>
              </w:rPr>
              <w:fldChar w:fldCharType="end"/>
            </w:r>
            <w:del w:id="2" w:author="Thompson, Michelle J [EHS]" w:date="2024-02-09T13:29:00Z">
              <w:r w:rsidR="0067182E" w:rsidDel="00D2171A">
                <w:rPr>
                  <w:rFonts w:ascii="Arial" w:hAnsi="Arial" w:cs="Arial"/>
                  <w:b/>
                  <w:szCs w:val="22"/>
                </w:rPr>
                <w:fldChar w:fldCharType="begin"/>
              </w:r>
              <w:r w:rsidR="0067182E" w:rsidDel="00D2171A">
                <w:rPr>
                  <w:rFonts w:ascii="Arial" w:hAnsi="Arial" w:cs="Arial"/>
                  <w:b/>
                  <w:szCs w:val="22"/>
                </w:rPr>
                <w:delInstrText xml:space="preserve"> FORMCHECKBOX </w:delInstrText>
              </w:r>
              <w:r w:rsidR="003D3BE9">
                <w:rPr>
                  <w:rFonts w:ascii="Arial" w:hAnsi="Arial" w:cs="Arial"/>
                  <w:b/>
                  <w:szCs w:val="22"/>
                </w:rPr>
                <w:fldChar w:fldCharType="separate"/>
              </w:r>
              <w:r w:rsidR="0067182E" w:rsidDel="00D2171A">
                <w:rPr>
                  <w:rFonts w:ascii="Arial" w:hAnsi="Arial" w:cs="Arial"/>
                  <w:b/>
                  <w:szCs w:val="22"/>
                </w:rPr>
                <w:fldChar w:fldCharType="end"/>
              </w:r>
            </w:del>
          </w:p>
        </w:tc>
        <w:tc>
          <w:tcPr>
            <w:tcW w:w="2339" w:type="dxa"/>
            <w:vAlign w:val="bottom"/>
          </w:tcPr>
          <w:p w14:paraId="2B526CA6" w14:textId="2612CFE7" w:rsidR="0067182E" w:rsidRDefault="0067182E" w:rsidP="0067182E">
            <w:pPr>
              <w:pStyle w:val="BodyTextIndent"/>
              <w:ind w:left="0"/>
              <w:rPr>
                <w:rFonts w:ascii="Arial" w:hAnsi="Arial" w:cs="Arial"/>
                <w:szCs w:val="22"/>
              </w:rPr>
            </w:pPr>
            <w:r>
              <w:rPr>
                <w:rFonts w:ascii="Arial" w:hAnsi="Arial" w:cs="Arial"/>
                <w:szCs w:val="22"/>
              </w:rPr>
              <w:t>Fully enclosed shoes</w:t>
            </w:r>
          </w:p>
        </w:tc>
        <w:tc>
          <w:tcPr>
            <w:tcW w:w="360" w:type="dxa"/>
            <w:vAlign w:val="bottom"/>
          </w:tcPr>
          <w:p w14:paraId="141EE211" w14:textId="0E4A9D26" w:rsidR="0067182E" w:rsidRDefault="0067182E" w:rsidP="0067182E">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p>
        </w:tc>
        <w:tc>
          <w:tcPr>
            <w:tcW w:w="2046" w:type="dxa"/>
            <w:vAlign w:val="bottom"/>
          </w:tcPr>
          <w:p w14:paraId="7FD35DC5" w14:textId="756FE1B7" w:rsidR="0067182E" w:rsidRDefault="0067182E" w:rsidP="0067182E">
            <w:pPr>
              <w:pStyle w:val="BodyTextIndent"/>
              <w:ind w:left="0"/>
              <w:rPr>
                <w:rFonts w:ascii="Arial" w:hAnsi="Arial" w:cs="Arial"/>
                <w:szCs w:val="22"/>
              </w:rPr>
            </w:pPr>
            <w:r>
              <w:rPr>
                <w:rFonts w:ascii="Arial" w:hAnsi="Arial" w:cs="Arial"/>
                <w:szCs w:val="22"/>
              </w:rPr>
              <w:t>Long pants</w:t>
            </w:r>
          </w:p>
        </w:tc>
        <w:tc>
          <w:tcPr>
            <w:tcW w:w="540" w:type="dxa"/>
            <w:vAlign w:val="bottom"/>
          </w:tcPr>
          <w:p w14:paraId="6AC14639" w14:textId="6FCFD5BF" w:rsidR="0067182E" w:rsidRDefault="00D2171A" w:rsidP="0067182E">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del w:id="3" w:author="Thompson, Michelle J [EHS]" w:date="2024-02-09T13:29:00Z">
              <w:r w:rsidR="0067182E" w:rsidDel="00D2171A">
                <w:rPr>
                  <w:rFonts w:ascii="Arial" w:hAnsi="Arial" w:cs="Arial"/>
                  <w:szCs w:val="22"/>
                </w:rPr>
                <w:fldChar w:fldCharType="begin"/>
              </w:r>
              <w:r w:rsidR="0067182E" w:rsidDel="00D2171A">
                <w:rPr>
                  <w:rFonts w:ascii="Arial" w:hAnsi="Arial" w:cs="Arial"/>
                  <w:szCs w:val="22"/>
                </w:rPr>
                <w:delInstrText xml:space="preserve"> FORMCHECKBOX </w:delInstrText>
              </w:r>
              <w:r w:rsidR="003D3BE9">
                <w:rPr>
                  <w:rFonts w:ascii="Arial" w:hAnsi="Arial" w:cs="Arial"/>
                  <w:szCs w:val="22"/>
                </w:rPr>
                <w:fldChar w:fldCharType="separate"/>
              </w:r>
              <w:r w:rsidR="0067182E" w:rsidDel="00D2171A">
                <w:rPr>
                  <w:rFonts w:ascii="Arial" w:hAnsi="Arial" w:cs="Arial"/>
                  <w:szCs w:val="22"/>
                </w:rPr>
                <w:fldChar w:fldCharType="end"/>
              </w:r>
            </w:del>
          </w:p>
        </w:tc>
        <w:tc>
          <w:tcPr>
            <w:tcW w:w="4701" w:type="dxa"/>
            <w:gridSpan w:val="3"/>
            <w:vAlign w:val="bottom"/>
          </w:tcPr>
          <w:p w14:paraId="1027603A" w14:textId="792260BE" w:rsidR="0067182E" w:rsidRDefault="0067182E" w:rsidP="0067182E">
            <w:pPr>
              <w:pStyle w:val="BodyTextIndent"/>
              <w:ind w:left="0"/>
              <w:rPr>
                <w:rFonts w:ascii="Arial" w:hAnsi="Arial" w:cs="Arial"/>
                <w:szCs w:val="22"/>
              </w:rPr>
            </w:pPr>
            <w:r>
              <w:rPr>
                <w:rFonts w:ascii="Arial" w:hAnsi="Arial" w:cs="Arial"/>
                <w:szCs w:val="22"/>
              </w:rPr>
              <w:t>Flame resistant lab coat</w:t>
            </w:r>
            <w:r w:rsidR="00D2171A">
              <w:rPr>
                <w:rFonts w:ascii="Arial" w:hAnsi="Arial" w:cs="Arial"/>
                <w:szCs w:val="22"/>
              </w:rPr>
              <w:t xml:space="preserve"> </w:t>
            </w:r>
            <w:r w:rsidR="00D2171A" w:rsidRPr="008B6644">
              <w:rPr>
                <w:rFonts w:ascii="Arial" w:hAnsi="Arial" w:cs="Arial"/>
                <w:szCs w:val="22"/>
                <w:highlight w:val="green"/>
              </w:rPr>
              <w:t>(if applicable)</w:t>
            </w:r>
          </w:p>
        </w:tc>
      </w:tr>
    </w:tbl>
    <w:p w14:paraId="72C70A1B" w14:textId="77777777" w:rsidR="004C4496" w:rsidRDefault="004C4496" w:rsidP="004C4496">
      <w:pPr>
        <w:rPr>
          <w:rFonts w:ascii="Arial" w:hAnsi="Arial" w:cs="Arial"/>
          <w:b/>
          <w:szCs w:val="22"/>
        </w:rPr>
      </w:pPr>
      <w:r>
        <w:rPr>
          <w:rFonts w:ascii="Arial" w:hAnsi="Arial" w:cs="Arial"/>
          <w:b/>
          <w:szCs w:val="22"/>
        </w:rPr>
        <w:tab/>
      </w:r>
    </w:p>
    <w:p w14:paraId="58DBAB63" w14:textId="77777777" w:rsidR="004C4496" w:rsidRDefault="004C4496" w:rsidP="004C4496">
      <w:pPr>
        <w:rPr>
          <w:rFonts w:ascii="Arial" w:hAnsi="Arial" w:cs="Arial"/>
          <w:b/>
          <w:i/>
          <w:szCs w:val="22"/>
        </w:rPr>
      </w:pPr>
      <w:r>
        <w:rPr>
          <w:rFonts w:ascii="Arial" w:hAnsi="Arial" w:cs="Arial"/>
          <w:b/>
          <w:i/>
          <w:szCs w:val="22"/>
        </w:rPr>
        <w:t xml:space="preserve">Other Control Measures </w:t>
      </w:r>
    </w:p>
    <w:p w14:paraId="7E4ADF49" w14:textId="77777777" w:rsidR="004C4496" w:rsidRDefault="004C4496" w:rsidP="004C4496">
      <w:pPr>
        <w:rPr>
          <w:rFonts w:ascii="Arial" w:hAnsi="Arial" w:cs="Arial"/>
          <w:b/>
          <w:i/>
          <w:szCs w:val="22"/>
        </w:rPr>
      </w:pPr>
    </w:p>
    <w:p w14:paraId="1538BF5B" w14:textId="113E8E51" w:rsidR="003D18CA" w:rsidRDefault="003D18CA" w:rsidP="004C4496">
      <w:pPr>
        <w:rPr>
          <w:rFonts w:ascii="Arial" w:hAnsi="Arial" w:cs="Arial"/>
          <w:b/>
          <w:iCs/>
          <w:szCs w:val="22"/>
        </w:rPr>
      </w:pPr>
      <w:r w:rsidRPr="003D18CA">
        <w:rPr>
          <w:rFonts w:ascii="Arial" w:hAnsi="Arial" w:cs="Arial"/>
          <w:b/>
          <w:iCs/>
          <w:szCs w:val="22"/>
        </w:rPr>
        <w:t>Safety Equipment</w:t>
      </w:r>
      <w:r>
        <w:rPr>
          <w:rFonts w:ascii="Arial" w:hAnsi="Arial" w:cs="Arial"/>
          <w:b/>
          <w:iCs/>
          <w:szCs w:val="22"/>
        </w:rPr>
        <w:t>:</w:t>
      </w:r>
    </w:p>
    <w:p w14:paraId="185A5889" w14:textId="77777777" w:rsidR="003D18CA" w:rsidRDefault="003D18CA" w:rsidP="004C4496">
      <w:pPr>
        <w:rPr>
          <w:rFonts w:ascii="Arial" w:hAnsi="Arial" w:cs="Arial"/>
          <w:b/>
          <w:iCs/>
          <w:szCs w:val="22"/>
        </w:rPr>
      </w:pPr>
    </w:p>
    <w:p w14:paraId="3DEE15EC" w14:textId="14F7D77B" w:rsidR="00CB16F6" w:rsidRDefault="00CB16F6" w:rsidP="004C4496">
      <w:pPr>
        <w:rPr>
          <w:rFonts w:ascii="Arial" w:hAnsi="Arial" w:cs="Arial"/>
          <w:bCs/>
          <w:iCs/>
          <w:szCs w:val="22"/>
        </w:rPr>
      </w:pPr>
      <w:r>
        <w:rPr>
          <w:rFonts w:ascii="Arial" w:hAnsi="Arial" w:cs="Arial"/>
          <w:bCs/>
          <w:iCs/>
          <w:szCs w:val="22"/>
        </w:rPr>
        <w:t xml:space="preserve">An eyewash and safety shower must be available and in working </w:t>
      </w:r>
      <w:r w:rsidR="003A37E1">
        <w:rPr>
          <w:rFonts w:ascii="Arial" w:hAnsi="Arial" w:cs="Arial"/>
          <w:bCs/>
          <w:iCs/>
          <w:szCs w:val="22"/>
        </w:rPr>
        <w:t>order</w:t>
      </w:r>
      <w:r>
        <w:rPr>
          <w:rFonts w:ascii="Arial" w:hAnsi="Arial" w:cs="Arial"/>
          <w:bCs/>
          <w:iCs/>
          <w:szCs w:val="22"/>
        </w:rPr>
        <w:t xml:space="preserve"> in the laboratory.</w:t>
      </w:r>
    </w:p>
    <w:p w14:paraId="3D756E59" w14:textId="00E44BD2" w:rsidR="008C3B77" w:rsidRPr="003D18CA" w:rsidRDefault="008C3B77" w:rsidP="004C4496">
      <w:pPr>
        <w:rPr>
          <w:rFonts w:ascii="Arial" w:hAnsi="Arial" w:cs="Arial"/>
          <w:bCs/>
          <w:iCs/>
          <w:szCs w:val="22"/>
        </w:rPr>
      </w:pPr>
      <w:r w:rsidRPr="008C3B77">
        <w:rPr>
          <w:rFonts w:ascii="Arial" w:hAnsi="Arial" w:cs="Arial"/>
          <w:bCs/>
          <w:iCs/>
          <w:szCs w:val="22"/>
        </w:rPr>
        <w:lastRenderedPageBreak/>
        <w:t>A</w:t>
      </w:r>
      <w:r w:rsidR="00CB16F6">
        <w:rPr>
          <w:rFonts w:ascii="Arial" w:hAnsi="Arial" w:cs="Arial"/>
          <w:bCs/>
          <w:iCs/>
          <w:szCs w:val="22"/>
        </w:rPr>
        <w:t>n appropriate</w:t>
      </w:r>
      <w:r w:rsidRPr="008C3B77">
        <w:rPr>
          <w:rFonts w:ascii="Arial" w:hAnsi="Arial" w:cs="Arial"/>
          <w:bCs/>
          <w:iCs/>
          <w:szCs w:val="22"/>
        </w:rPr>
        <w:t xml:space="preserve"> fire extinguisher must be available</w:t>
      </w:r>
      <w:r w:rsidR="00CB16F6">
        <w:rPr>
          <w:rFonts w:ascii="Arial" w:hAnsi="Arial" w:cs="Arial"/>
          <w:bCs/>
          <w:iCs/>
          <w:szCs w:val="22"/>
        </w:rPr>
        <w:t>. See the SDS for extinguisher requirements.</w:t>
      </w:r>
    </w:p>
    <w:p w14:paraId="7599AEE9" w14:textId="3587F58C" w:rsidR="003D18CA" w:rsidRPr="003D18CA" w:rsidRDefault="003D18CA" w:rsidP="004C4496">
      <w:pPr>
        <w:rPr>
          <w:rFonts w:ascii="Arial" w:hAnsi="Arial" w:cs="Arial"/>
          <w:b/>
          <w:iCs/>
          <w:szCs w:val="22"/>
        </w:rPr>
      </w:pPr>
    </w:p>
    <w:p w14:paraId="5A8158EC" w14:textId="77777777" w:rsidR="0067182E" w:rsidRPr="0067182E" w:rsidRDefault="0067182E" w:rsidP="0067182E">
      <w:pPr>
        <w:rPr>
          <w:rFonts w:ascii="Arial" w:hAnsi="Arial" w:cs="Arial"/>
          <w:b/>
          <w:iCs/>
          <w:szCs w:val="22"/>
        </w:rPr>
      </w:pPr>
      <w:r w:rsidRPr="0067182E">
        <w:rPr>
          <w:rFonts w:ascii="Arial" w:hAnsi="Arial" w:cs="Arial"/>
          <w:b/>
          <w:iCs/>
          <w:szCs w:val="22"/>
        </w:rPr>
        <w:t>Special Handling Procedures and Storage Requirements:</w:t>
      </w:r>
    </w:p>
    <w:p w14:paraId="3098E1FA" w14:textId="77777777" w:rsidR="004C4496" w:rsidRDefault="004C4496" w:rsidP="004C4496">
      <w:pPr>
        <w:rPr>
          <w:rFonts w:ascii="Arial" w:hAnsi="Arial" w:cs="Arial"/>
          <w:b/>
          <w:i/>
          <w:szCs w:val="22"/>
        </w:rPr>
      </w:pPr>
    </w:p>
    <w:p w14:paraId="4CE6FCD8" w14:textId="77777777" w:rsidR="004411AB" w:rsidRDefault="004411AB" w:rsidP="00D2171A">
      <w:pPr>
        <w:pStyle w:val="ListParagraph"/>
        <w:numPr>
          <w:ilvl w:val="0"/>
          <w:numId w:val="8"/>
        </w:numPr>
        <w:rPr>
          <w:rFonts w:ascii="Arial" w:hAnsi="Arial" w:cs="Arial"/>
          <w:bCs/>
          <w:iCs/>
          <w:szCs w:val="22"/>
        </w:rPr>
      </w:pPr>
      <w:r>
        <w:rPr>
          <w:rFonts w:ascii="Arial" w:hAnsi="Arial" w:cs="Arial"/>
          <w:bCs/>
          <w:iCs/>
          <w:szCs w:val="22"/>
        </w:rPr>
        <w:t>Assess the condition of the septum before and after each use. A rubber septum does not provide an infinite positive seal. The rate of degradation depends on the size/gauge of the needle you are using.</w:t>
      </w:r>
    </w:p>
    <w:p w14:paraId="2386BFCB" w14:textId="467F7BAC" w:rsidR="004411AB" w:rsidRDefault="004411AB" w:rsidP="008B6644">
      <w:pPr>
        <w:pStyle w:val="ListParagraph"/>
        <w:numPr>
          <w:ilvl w:val="1"/>
          <w:numId w:val="8"/>
        </w:numPr>
        <w:rPr>
          <w:rFonts w:ascii="Arial" w:hAnsi="Arial" w:cs="Arial"/>
          <w:bCs/>
          <w:iCs/>
          <w:szCs w:val="22"/>
        </w:rPr>
      </w:pPr>
      <w:r>
        <w:rPr>
          <w:rFonts w:ascii="Arial" w:hAnsi="Arial" w:cs="Arial"/>
          <w:bCs/>
          <w:iCs/>
          <w:szCs w:val="22"/>
        </w:rPr>
        <w:t>Dispose of the container when the septum becomes compromised.</w:t>
      </w:r>
    </w:p>
    <w:p w14:paraId="3AEC5925" w14:textId="5DBD7676" w:rsidR="008C3B77" w:rsidRPr="008B6644" w:rsidRDefault="008C3B77" w:rsidP="008B6644">
      <w:pPr>
        <w:pStyle w:val="ListParagraph"/>
        <w:numPr>
          <w:ilvl w:val="0"/>
          <w:numId w:val="8"/>
        </w:numPr>
        <w:rPr>
          <w:rFonts w:ascii="Arial" w:hAnsi="Arial" w:cs="Arial"/>
          <w:bCs/>
          <w:iCs/>
          <w:szCs w:val="22"/>
        </w:rPr>
      </w:pPr>
      <w:r w:rsidRPr="008B6644">
        <w:rPr>
          <w:rFonts w:ascii="Arial" w:hAnsi="Arial" w:cs="Arial"/>
          <w:bCs/>
          <w:iCs/>
          <w:szCs w:val="22"/>
        </w:rPr>
        <w:t xml:space="preserve">Store </w:t>
      </w:r>
      <w:r w:rsidR="00D2171A" w:rsidRPr="008B6644">
        <w:rPr>
          <w:rFonts w:ascii="Arial" w:hAnsi="Arial" w:cs="Arial"/>
          <w:bCs/>
          <w:iCs/>
          <w:szCs w:val="22"/>
        </w:rPr>
        <w:t xml:space="preserve">air and water reactive </w:t>
      </w:r>
      <w:r w:rsidR="00787F19" w:rsidRPr="008B6644">
        <w:rPr>
          <w:rFonts w:ascii="Arial" w:hAnsi="Arial" w:cs="Arial"/>
          <w:bCs/>
          <w:iCs/>
          <w:szCs w:val="22"/>
        </w:rPr>
        <w:t xml:space="preserve">reagents </w:t>
      </w:r>
      <w:r w:rsidRPr="008B6644">
        <w:rPr>
          <w:rFonts w:ascii="Arial" w:hAnsi="Arial" w:cs="Arial"/>
          <w:bCs/>
          <w:iCs/>
          <w:szCs w:val="22"/>
        </w:rPr>
        <w:t>under an inert atmosphere</w:t>
      </w:r>
      <w:r w:rsidR="003A37E1" w:rsidRPr="008B6644">
        <w:rPr>
          <w:rFonts w:ascii="Arial" w:hAnsi="Arial" w:cs="Arial"/>
          <w:bCs/>
          <w:iCs/>
          <w:szCs w:val="22"/>
        </w:rPr>
        <w:t xml:space="preserve"> such as nitrogen</w:t>
      </w:r>
      <w:r w:rsidRPr="008B6644">
        <w:rPr>
          <w:rFonts w:ascii="Arial" w:hAnsi="Arial" w:cs="Arial"/>
          <w:bCs/>
          <w:iCs/>
          <w:szCs w:val="22"/>
        </w:rPr>
        <w:t xml:space="preserve">.  </w:t>
      </w:r>
    </w:p>
    <w:p w14:paraId="18BCF26B" w14:textId="13289573" w:rsidR="008C3B77" w:rsidRPr="008B6644" w:rsidRDefault="008C3B77" w:rsidP="008B6644">
      <w:pPr>
        <w:pStyle w:val="ListParagraph"/>
        <w:numPr>
          <w:ilvl w:val="0"/>
          <w:numId w:val="8"/>
        </w:numPr>
        <w:rPr>
          <w:rFonts w:ascii="Arial" w:hAnsi="Arial" w:cs="Arial"/>
          <w:bCs/>
          <w:iCs/>
          <w:szCs w:val="22"/>
        </w:rPr>
      </w:pPr>
      <w:r w:rsidRPr="008B6644">
        <w:rPr>
          <w:rFonts w:ascii="Arial" w:hAnsi="Arial" w:cs="Arial"/>
          <w:bCs/>
          <w:iCs/>
          <w:szCs w:val="22"/>
        </w:rPr>
        <w:t xml:space="preserve">Avoid </w:t>
      </w:r>
      <w:r w:rsidR="003A37E1" w:rsidRPr="008B6644">
        <w:rPr>
          <w:rFonts w:ascii="Arial" w:hAnsi="Arial" w:cs="Arial"/>
          <w:bCs/>
          <w:iCs/>
          <w:szCs w:val="22"/>
        </w:rPr>
        <w:t xml:space="preserve">using and storing in </w:t>
      </w:r>
      <w:r w:rsidRPr="008B6644">
        <w:rPr>
          <w:rFonts w:ascii="Arial" w:hAnsi="Arial" w:cs="Arial"/>
          <w:bCs/>
          <w:iCs/>
          <w:szCs w:val="22"/>
        </w:rPr>
        <w:t xml:space="preserve">areas with </w:t>
      </w:r>
      <w:r w:rsidR="003A37E1" w:rsidRPr="008B6644">
        <w:rPr>
          <w:rFonts w:ascii="Arial" w:hAnsi="Arial" w:cs="Arial"/>
          <w:bCs/>
          <w:iCs/>
          <w:szCs w:val="22"/>
        </w:rPr>
        <w:t xml:space="preserve">flammable solvents or materials, </w:t>
      </w:r>
      <w:r w:rsidRPr="008B6644">
        <w:rPr>
          <w:rFonts w:ascii="Arial" w:hAnsi="Arial" w:cs="Arial"/>
          <w:bCs/>
          <w:iCs/>
          <w:szCs w:val="22"/>
        </w:rPr>
        <w:t>heat/flames, oxidizers, and water sources.</w:t>
      </w:r>
    </w:p>
    <w:p w14:paraId="34D448ED" w14:textId="23ACBC74" w:rsidR="008C3B77" w:rsidRPr="008B6644" w:rsidRDefault="008C3B77" w:rsidP="008B6644">
      <w:pPr>
        <w:pStyle w:val="ListParagraph"/>
        <w:numPr>
          <w:ilvl w:val="0"/>
          <w:numId w:val="8"/>
        </w:numPr>
        <w:rPr>
          <w:rFonts w:ascii="Arial" w:hAnsi="Arial" w:cs="Arial"/>
          <w:bCs/>
          <w:iCs/>
          <w:szCs w:val="22"/>
        </w:rPr>
      </w:pPr>
      <w:r w:rsidRPr="008B6644">
        <w:rPr>
          <w:rFonts w:ascii="Arial" w:hAnsi="Arial" w:cs="Arial"/>
          <w:bCs/>
          <w:iCs/>
          <w:szCs w:val="22"/>
        </w:rPr>
        <w:t>Containers carrying pyrophoric materials must be clearly labeled with the correct chemical name and hazard warning.</w:t>
      </w:r>
    </w:p>
    <w:p w14:paraId="1B077FEA" w14:textId="77777777" w:rsidR="003A37E1" w:rsidRDefault="003A37E1" w:rsidP="004C4496">
      <w:pPr>
        <w:rPr>
          <w:rFonts w:ascii="Arial" w:hAnsi="Arial" w:cs="Arial"/>
          <w:bCs/>
          <w:iCs/>
          <w:szCs w:val="22"/>
        </w:rPr>
      </w:pPr>
    </w:p>
    <w:p w14:paraId="188A2B71" w14:textId="4F6234D1" w:rsidR="003A37E1" w:rsidRDefault="003A37E1" w:rsidP="004C4496">
      <w:pPr>
        <w:rPr>
          <w:rFonts w:ascii="Arial" w:hAnsi="Arial" w:cs="Arial"/>
          <w:b/>
          <w:iCs/>
          <w:szCs w:val="22"/>
        </w:rPr>
      </w:pPr>
      <w:r w:rsidRPr="003A37E1">
        <w:rPr>
          <w:rFonts w:ascii="Arial" w:hAnsi="Arial" w:cs="Arial"/>
          <w:b/>
          <w:iCs/>
          <w:szCs w:val="22"/>
        </w:rPr>
        <w:t>Safety Practices</w:t>
      </w:r>
    </w:p>
    <w:p w14:paraId="408FA66E" w14:textId="77777777" w:rsidR="003A37E1" w:rsidRDefault="003A37E1" w:rsidP="004C4496">
      <w:pPr>
        <w:rPr>
          <w:rFonts w:ascii="Arial" w:hAnsi="Arial" w:cs="Arial"/>
          <w:b/>
          <w:iCs/>
          <w:szCs w:val="22"/>
        </w:rPr>
      </w:pPr>
    </w:p>
    <w:p w14:paraId="66223427" w14:textId="33B61EEC" w:rsidR="003A37E1" w:rsidRPr="008B6644" w:rsidRDefault="003A37E1" w:rsidP="008B6644">
      <w:pPr>
        <w:pStyle w:val="ListParagraph"/>
        <w:numPr>
          <w:ilvl w:val="0"/>
          <w:numId w:val="9"/>
        </w:numPr>
        <w:rPr>
          <w:rFonts w:ascii="Arial" w:hAnsi="Arial" w:cs="Arial"/>
          <w:bCs/>
          <w:iCs/>
          <w:szCs w:val="22"/>
        </w:rPr>
      </w:pPr>
      <w:r w:rsidRPr="008B6644">
        <w:rPr>
          <w:rFonts w:ascii="Arial" w:hAnsi="Arial" w:cs="Arial"/>
          <w:bCs/>
          <w:iCs/>
          <w:szCs w:val="22"/>
        </w:rPr>
        <w:t>Do not work alone when handling pyrophoric reagents.</w:t>
      </w:r>
    </w:p>
    <w:p w14:paraId="110BE393" w14:textId="2BCE25D2" w:rsidR="003A37E1" w:rsidRPr="008B6644" w:rsidRDefault="003A37E1" w:rsidP="008B6644">
      <w:pPr>
        <w:pStyle w:val="ListParagraph"/>
        <w:numPr>
          <w:ilvl w:val="0"/>
          <w:numId w:val="9"/>
        </w:numPr>
        <w:rPr>
          <w:rFonts w:ascii="Arial" w:hAnsi="Arial" w:cs="Arial"/>
          <w:bCs/>
          <w:iCs/>
          <w:szCs w:val="22"/>
        </w:rPr>
      </w:pPr>
      <w:r w:rsidRPr="008B6644">
        <w:rPr>
          <w:rFonts w:ascii="Arial" w:hAnsi="Arial" w:cs="Arial"/>
          <w:bCs/>
          <w:iCs/>
          <w:szCs w:val="22"/>
        </w:rPr>
        <w:t>Notify others in the lab prior to working with pyrophoric reagents.</w:t>
      </w:r>
    </w:p>
    <w:p w14:paraId="3EEB4184" w14:textId="5AEA96D8" w:rsidR="003A37E1" w:rsidRPr="008B6644" w:rsidRDefault="00935E94" w:rsidP="008B6644">
      <w:pPr>
        <w:pStyle w:val="ListParagraph"/>
        <w:numPr>
          <w:ilvl w:val="0"/>
          <w:numId w:val="9"/>
        </w:numPr>
        <w:rPr>
          <w:rFonts w:ascii="Arial" w:hAnsi="Arial" w:cs="Arial"/>
          <w:bCs/>
          <w:iCs/>
          <w:szCs w:val="22"/>
        </w:rPr>
      </w:pPr>
      <w:r w:rsidRPr="008B6644">
        <w:rPr>
          <w:rFonts w:ascii="Arial" w:hAnsi="Arial" w:cs="Arial"/>
          <w:bCs/>
          <w:iCs/>
          <w:szCs w:val="22"/>
        </w:rPr>
        <w:t>Use the smallest quantity possible.</w:t>
      </w:r>
    </w:p>
    <w:p w14:paraId="745C9E79" w14:textId="155CDFD9" w:rsidR="00935E94" w:rsidRPr="008B6644" w:rsidRDefault="00935E94" w:rsidP="008B6644">
      <w:pPr>
        <w:pStyle w:val="ListParagraph"/>
        <w:numPr>
          <w:ilvl w:val="0"/>
          <w:numId w:val="9"/>
        </w:numPr>
        <w:rPr>
          <w:rFonts w:ascii="Arial" w:hAnsi="Arial" w:cs="Arial"/>
          <w:bCs/>
          <w:iCs/>
          <w:szCs w:val="22"/>
        </w:rPr>
      </w:pPr>
      <w:r w:rsidRPr="008B6644">
        <w:rPr>
          <w:rFonts w:ascii="Arial" w:hAnsi="Arial" w:cs="Arial"/>
          <w:bCs/>
          <w:iCs/>
          <w:szCs w:val="22"/>
        </w:rPr>
        <w:t>Perform all pyrophoric work in a fume ho</w:t>
      </w:r>
      <w:r w:rsidR="00D2171A">
        <w:rPr>
          <w:rFonts w:ascii="Arial" w:hAnsi="Arial" w:cs="Arial"/>
          <w:bCs/>
          <w:iCs/>
          <w:szCs w:val="22"/>
        </w:rPr>
        <w:t>o</w:t>
      </w:r>
      <w:r w:rsidRPr="008B6644">
        <w:rPr>
          <w:rFonts w:ascii="Arial" w:hAnsi="Arial" w:cs="Arial"/>
          <w:bCs/>
          <w:iCs/>
          <w:szCs w:val="22"/>
        </w:rPr>
        <w:t>d with the sash positioned at the lowest feasible position.</w:t>
      </w:r>
    </w:p>
    <w:p w14:paraId="2B8667D0" w14:textId="67D89C8D" w:rsidR="003A37E1" w:rsidRPr="008B6644" w:rsidRDefault="00935E94" w:rsidP="008B6644">
      <w:pPr>
        <w:pStyle w:val="ListParagraph"/>
        <w:numPr>
          <w:ilvl w:val="0"/>
          <w:numId w:val="9"/>
        </w:numPr>
        <w:rPr>
          <w:rFonts w:ascii="Arial" w:hAnsi="Arial" w:cs="Arial"/>
          <w:bCs/>
          <w:iCs/>
          <w:szCs w:val="22"/>
        </w:rPr>
      </w:pPr>
      <w:r w:rsidRPr="008B6644">
        <w:rPr>
          <w:rFonts w:ascii="Arial" w:hAnsi="Arial" w:cs="Arial"/>
          <w:bCs/>
          <w:iCs/>
          <w:szCs w:val="22"/>
        </w:rPr>
        <w:t>Utilize a splashguard or safety shield whenever possible.</w:t>
      </w:r>
    </w:p>
    <w:p w14:paraId="115A486B" w14:textId="77777777" w:rsidR="008C3B77" w:rsidRDefault="008C3B77" w:rsidP="004C4496">
      <w:pPr>
        <w:rPr>
          <w:rFonts w:ascii="Arial" w:hAnsi="Arial" w:cs="Arial"/>
          <w:b/>
          <w:i/>
          <w:szCs w:val="22"/>
        </w:rPr>
      </w:pPr>
    </w:p>
    <w:p w14:paraId="7421EFD6" w14:textId="77777777" w:rsidR="004C4496" w:rsidRDefault="004C4496" w:rsidP="004C4496">
      <w:pPr>
        <w:rPr>
          <w:rFonts w:ascii="Arial" w:hAnsi="Arial" w:cs="Arial"/>
          <w:szCs w:val="22"/>
        </w:rPr>
      </w:pPr>
      <w:r>
        <w:rPr>
          <w:rFonts w:ascii="Arial" w:hAnsi="Arial" w:cs="Arial"/>
          <w:b/>
          <w:szCs w:val="22"/>
        </w:rPr>
        <w:t xml:space="preserve">Methods </w:t>
      </w:r>
      <w:r w:rsidRPr="0035681D">
        <w:rPr>
          <w:rFonts w:ascii="Arial" w:hAnsi="Arial" w:cs="Arial"/>
          <w:szCs w:val="22"/>
          <w:highlight w:val="green"/>
        </w:rPr>
        <w:t>(Include step by step instructions detailing the process or attach this document to an existing method.)</w:t>
      </w:r>
    </w:p>
    <w:p w14:paraId="54FAD18A" w14:textId="77777777" w:rsidR="004C4496" w:rsidRDefault="004C4496" w:rsidP="004C4496">
      <w:pPr>
        <w:pStyle w:val="BodyTextIndent"/>
        <w:spacing w:after="0"/>
        <w:ind w:left="0"/>
        <w:rPr>
          <w:rFonts w:ascii="Arial" w:hAnsi="Arial" w:cs="Arial"/>
          <w:szCs w:val="22"/>
        </w:rPr>
      </w:pPr>
    </w:p>
    <w:p w14:paraId="5C1098D0" w14:textId="491437EE" w:rsidR="00941EF9"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 xml:space="preserve">Clamp the </w:t>
      </w:r>
      <w:r w:rsidR="00D2171A">
        <w:rPr>
          <w:rFonts w:ascii="Arial" w:hAnsi="Arial" w:cs="Arial"/>
          <w:bCs/>
          <w:iCs/>
          <w:szCs w:val="22"/>
        </w:rPr>
        <w:t>reagent container</w:t>
      </w:r>
      <w:r w:rsidRPr="00941EF9">
        <w:rPr>
          <w:rFonts w:ascii="Arial" w:hAnsi="Arial" w:cs="Arial"/>
          <w:bCs/>
          <w:iCs/>
          <w:szCs w:val="22"/>
        </w:rPr>
        <w:t xml:space="preserve"> to ensure that it will not move</w:t>
      </w:r>
      <w:r w:rsidR="004411AB">
        <w:rPr>
          <w:rFonts w:ascii="Arial" w:hAnsi="Arial" w:cs="Arial"/>
          <w:bCs/>
          <w:iCs/>
          <w:szCs w:val="22"/>
        </w:rPr>
        <w:t xml:space="preserve"> or tip</w:t>
      </w:r>
      <w:r w:rsidRPr="00941EF9">
        <w:rPr>
          <w:rFonts w:ascii="Arial" w:hAnsi="Arial" w:cs="Arial"/>
          <w:bCs/>
          <w:iCs/>
          <w:szCs w:val="22"/>
        </w:rPr>
        <w:t>.</w:t>
      </w:r>
      <w:r w:rsidR="004411AB">
        <w:rPr>
          <w:rFonts w:ascii="Arial" w:hAnsi="Arial" w:cs="Arial"/>
          <w:bCs/>
          <w:iCs/>
          <w:szCs w:val="22"/>
        </w:rPr>
        <w:t xml:space="preserve"> If the liquid </w:t>
      </w:r>
      <w:proofErr w:type="gramStart"/>
      <w:r w:rsidR="004411AB">
        <w:rPr>
          <w:rFonts w:ascii="Arial" w:hAnsi="Arial" w:cs="Arial"/>
          <w:bCs/>
          <w:iCs/>
          <w:szCs w:val="22"/>
        </w:rPr>
        <w:t>comes in contact with</w:t>
      </w:r>
      <w:proofErr w:type="gramEnd"/>
      <w:r w:rsidR="004411AB">
        <w:rPr>
          <w:rFonts w:ascii="Arial" w:hAnsi="Arial" w:cs="Arial"/>
          <w:bCs/>
          <w:iCs/>
          <w:szCs w:val="22"/>
        </w:rPr>
        <w:t xml:space="preserve"> the septum, it can cause damage or speed degradation. </w:t>
      </w:r>
      <w:r w:rsidRPr="00941EF9">
        <w:rPr>
          <w:rFonts w:ascii="Arial" w:hAnsi="Arial" w:cs="Arial"/>
          <w:bCs/>
          <w:iCs/>
          <w:szCs w:val="22"/>
        </w:rPr>
        <w:t xml:space="preserve"> </w:t>
      </w:r>
    </w:p>
    <w:p w14:paraId="7362523C" w14:textId="4E781739" w:rsidR="00941EF9"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 xml:space="preserve">Insert the nitrogen (or other inert gas) needle inlet making sure that the needle is above the surface of the liquid. </w:t>
      </w:r>
      <w:r w:rsidR="004411AB">
        <w:rPr>
          <w:rFonts w:ascii="Arial" w:hAnsi="Arial" w:cs="Arial"/>
          <w:bCs/>
          <w:iCs/>
          <w:szCs w:val="22"/>
        </w:rPr>
        <w:t>Allow the inert gas to flow gently - t</w:t>
      </w:r>
      <w:r w:rsidRPr="00941EF9">
        <w:rPr>
          <w:rFonts w:ascii="Arial" w:hAnsi="Arial" w:cs="Arial"/>
          <w:bCs/>
          <w:iCs/>
          <w:szCs w:val="22"/>
        </w:rPr>
        <w:t>his will keep the pressure equalized in the bottle during the transfer</w:t>
      </w:r>
      <w:r w:rsidR="004411AB">
        <w:rPr>
          <w:rFonts w:ascii="Arial" w:hAnsi="Arial" w:cs="Arial"/>
          <w:bCs/>
          <w:iCs/>
          <w:szCs w:val="22"/>
        </w:rPr>
        <w:t xml:space="preserve"> and facilitate filling the transfer syringe.</w:t>
      </w:r>
      <w:r w:rsidRPr="00941EF9">
        <w:rPr>
          <w:rFonts w:ascii="Arial" w:hAnsi="Arial" w:cs="Arial"/>
          <w:bCs/>
          <w:iCs/>
          <w:szCs w:val="22"/>
        </w:rPr>
        <w:t xml:space="preserve"> </w:t>
      </w:r>
    </w:p>
    <w:p w14:paraId="7BA8C0DF" w14:textId="3E35EB83" w:rsidR="004411AB"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 xml:space="preserve">Draw inert gas into the </w:t>
      </w:r>
      <w:r w:rsidR="004411AB">
        <w:rPr>
          <w:rFonts w:ascii="Arial" w:hAnsi="Arial" w:cs="Arial"/>
          <w:bCs/>
          <w:iCs/>
          <w:szCs w:val="22"/>
        </w:rPr>
        <w:t xml:space="preserve">transfer </w:t>
      </w:r>
      <w:r w:rsidRPr="00941EF9">
        <w:rPr>
          <w:rFonts w:ascii="Arial" w:hAnsi="Arial" w:cs="Arial"/>
          <w:bCs/>
          <w:iCs/>
          <w:szCs w:val="22"/>
        </w:rPr>
        <w:t xml:space="preserve">syringe and flush it out three times to the atmosphere to </w:t>
      </w:r>
      <w:r w:rsidR="004411AB">
        <w:rPr>
          <w:rFonts w:ascii="Arial" w:hAnsi="Arial" w:cs="Arial"/>
          <w:bCs/>
          <w:iCs/>
          <w:szCs w:val="22"/>
        </w:rPr>
        <w:t>en</w:t>
      </w:r>
      <w:r w:rsidRPr="00941EF9">
        <w:rPr>
          <w:rFonts w:ascii="Arial" w:hAnsi="Arial" w:cs="Arial"/>
          <w:bCs/>
          <w:iCs/>
          <w:szCs w:val="22"/>
        </w:rPr>
        <w:t xml:space="preserve">sure that there is no oxygen in the syringe. </w:t>
      </w:r>
    </w:p>
    <w:p w14:paraId="1F4E042F" w14:textId="3D9A6F61" w:rsidR="004411AB" w:rsidRDefault="004411AB" w:rsidP="004411AB">
      <w:pPr>
        <w:pStyle w:val="ListParagraph"/>
        <w:numPr>
          <w:ilvl w:val="1"/>
          <w:numId w:val="7"/>
        </w:numPr>
        <w:rPr>
          <w:rFonts w:ascii="Arial" w:hAnsi="Arial" w:cs="Arial"/>
          <w:bCs/>
          <w:iCs/>
          <w:szCs w:val="22"/>
        </w:rPr>
      </w:pPr>
      <w:r>
        <w:rPr>
          <w:rFonts w:ascii="Arial" w:hAnsi="Arial" w:cs="Arial"/>
          <w:bCs/>
          <w:iCs/>
          <w:szCs w:val="22"/>
        </w:rPr>
        <w:t>T</w:t>
      </w:r>
      <w:r w:rsidR="008C3B77" w:rsidRPr="00941EF9">
        <w:rPr>
          <w:rFonts w:ascii="Arial" w:hAnsi="Arial" w:cs="Arial"/>
          <w:bCs/>
          <w:iCs/>
          <w:szCs w:val="22"/>
        </w:rPr>
        <w:t xml:space="preserve">he needle must be </w:t>
      </w:r>
      <w:r>
        <w:rPr>
          <w:rFonts w:ascii="Arial" w:hAnsi="Arial" w:cs="Arial"/>
          <w:bCs/>
          <w:iCs/>
          <w:szCs w:val="22"/>
        </w:rPr>
        <w:t>oven-dried</w:t>
      </w:r>
      <w:r w:rsidR="008C3B77" w:rsidRPr="00941EF9">
        <w:rPr>
          <w:rFonts w:ascii="Arial" w:hAnsi="Arial" w:cs="Arial"/>
          <w:bCs/>
          <w:iCs/>
          <w:szCs w:val="22"/>
        </w:rPr>
        <w:t xml:space="preserve"> and </w:t>
      </w:r>
      <w:r>
        <w:rPr>
          <w:rFonts w:ascii="Arial" w:hAnsi="Arial" w:cs="Arial"/>
          <w:bCs/>
          <w:iCs/>
          <w:szCs w:val="22"/>
        </w:rPr>
        <w:t xml:space="preserve">of an appropriate gauge for the syringe size and material being transferred. </w:t>
      </w:r>
    </w:p>
    <w:p w14:paraId="111329FE" w14:textId="30EE9264" w:rsidR="00941EF9" w:rsidRDefault="004411AB" w:rsidP="008B6644">
      <w:pPr>
        <w:pStyle w:val="ListParagraph"/>
        <w:numPr>
          <w:ilvl w:val="1"/>
          <w:numId w:val="7"/>
        </w:numPr>
        <w:rPr>
          <w:rFonts w:ascii="Arial" w:hAnsi="Arial" w:cs="Arial"/>
          <w:bCs/>
          <w:iCs/>
          <w:szCs w:val="22"/>
        </w:rPr>
      </w:pPr>
      <w:r>
        <w:rPr>
          <w:rFonts w:ascii="Arial" w:hAnsi="Arial" w:cs="Arial"/>
          <w:bCs/>
          <w:iCs/>
          <w:szCs w:val="22"/>
        </w:rPr>
        <w:t xml:space="preserve">Do not use larger than </w:t>
      </w:r>
      <w:proofErr w:type="gramStart"/>
      <w:r>
        <w:rPr>
          <w:rFonts w:ascii="Arial" w:hAnsi="Arial" w:cs="Arial"/>
          <w:bCs/>
          <w:iCs/>
          <w:szCs w:val="22"/>
        </w:rPr>
        <w:t>1</w:t>
      </w:r>
      <w:r w:rsidR="0065714E">
        <w:rPr>
          <w:rFonts w:ascii="Arial" w:hAnsi="Arial" w:cs="Arial"/>
          <w:bCs/>
          <w:iCs/>
          <w:szCs w:val="22"/>
        </w:rPr>
        <w:t>8</w:t>
      </w:r>
      <w:r>
        <w:rPr>
          <w:rFonts w:ascii="Arial" w:hAnsi="Arial" w:cs="Arial"/>
          <w:bCs/>
          <w:iCs/>
          <w:szCs w:val="22"/>
        </w:rPr>
        <w:t xml:space="preserve"> gauge</w:t>
      </w:r>
      <w:proofErr w:type="gramEnd"/>
      <w:r w:rsidR="008C3B77" w:rsidRPr="00941EF9">
        <w:rPr>
          <w:rFonts w:ascii="Arial" w:hAnsi="Arial" w:cs="Arial"/>
          <w:bCs/>
          <w:iCs/>
          <w:szCs w:val="22"/>
        </w:rPr>
        <w:t xml:space="preserve"> </w:t>
      </w:r>
      <w:r w:rsidR="008070F5">
        <w:rPr>
          <w:rFonts w:ascii="Arial" w:hAnsi="Arial" w:cs="Arial"/>
          <w:bCs/>
          <w:iCs/>
          <w:szCs w:val="22"/>
        </w:rPr>
        <w:t xml:space="preserve">needle to puncture the septum. If a larger gauge needle is necessary, the contents of the container must be transferred to a suitable storage vessel, as the septum will not provide protection. </w:t>
      </w:r>
    </w:p>
    <w:p w14:paraId="2897CE0A" w14:textId="104CE043" w:rsidR="00941EF9"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 xml:space="preserve">Insert the </w:t>
      </w:r>
      <w:r w:rsidR="004411AB">
        <w:rPr>
          <w:rFonts w:ascii="Arial" w:hAnsi="Arial" w:cs="Arial"/>
          <w:bCs/>
          <w:iCs/>
          <w:szCs w:val="22"/>
        </w:rPr>
        <w:t xml:space="preserve">transfer </w:t>
      </w:r>
      <w:r w:rsidRPr="00941EF9">
        <w:rPr>
          <w:rFonts w:ascii="Arial" w:hAnsi="Arial" w:cs="Arial"/>
          <w:bCs/>
          <w:iCs/>
          <w:szCs w:val="22"/>
        </w:rPr>
        <w:t xml:space="preserve">syringe into the </w:t>
      </w:r>
      <w:r w:rsidR="004411AB">
        <w:rPr>
          <w:rFonts w:ascii="Arial" w:hAnsi="Arial" w:cs="Arial"/>
          <w:bCs/>
          <w:iCs/>
          <w:szCs w:val="22"/>
        </w:rPr>
        <w:t>container,</w:t>
      </w:r>
      <w:r w:rsidRPr="00941EF9">
        <w:rPr>
          <w:rFonts w:ascii="Arial" w:hAnsi="Arial" w:cs="Arial"/>
          <w:bCs/>
          <w:iCs/>
          <w:szCs w:val="22"/>
        </w:rPr>
        <w:t xml:space="preserve"> below the surface of the</w:t>
      </w:r>
      <w:r w:rsidR="004411AB">
        <w:rPr>
          <w:rFonts w:ascii="Arial" w:hAnsi="Arial" w:cs="Arial"/>
          <w:bCs/>
          <w:iCs/>
          <w:szCs w:val="22"/>
        </w:rPr>
        <w:t xml:space="preserve"> liquid.</w:t>
      </w:r>
      <w:r w:rsidRPr="00941EF9">
        <w:rPr>
          <w:rFonts w:ascii="Arial" w:hAnsi="Arial" w:cs="Arial"/>
          <w:bCs/>
          <w:iCs/>
          <w:szCs w:val="22"/>
        </w:rPr>
        <w:t xml:space="preserve"> </w:t>
      </w:r>
    </w:p>
    <w:p w14:paraId="5569B37A" w14:textId="77777777" w:rsidR="008070F5"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 xml:space="preserve">Holding the needle and syringe together, slowly pull back the plunger, drawing the chemical back into the syringe. </w:t>
      </w:r>
    </w:p>
    <w:p w14:paraId="2FCD2070" w14:textId="6A6E337C" w:rsidR="00941EF9" w:rsidRDefault="008C3B77" w:rsidP="008B6644">
      <w:pPr>
        <w:pStyle w:val="ListParagraph"/>
        <w:numPr>
          <w:ilvl w:val="1"/>
          <w:numId w:val="7"/>
        </w:numPr>
        <w:rPr>
          <w:rFonts w:ascii="Arial" w:hAnsi="Arial" w:cs="Arial"/>
          <w:bCs/>
          <w:iCs/>
          <w:szCs w:val="22"/>
        </w:rPr>
      </w:pPr>
      <w:r w:rsidRPr="00941EF9">
        <w:rPr>
          <w:rFonts w:ascii="Arial" w:hAnsi="Arial" w:cs="Arial"/>
          <w:bCs/>
          <w:iCs/>
          <w:szCs w:val="22"/>
        </w:rPr>
        <w:t>Excess</w:t>
      </w:r>
      <w:r w:rsidR="008070F5">
        <w:rPr>
          <w:rFonts w:ascii="Arial" w:hAnsi="Arial" w:cs="Arial"/>
          <w:bCs/>
          <w:iCs/>
          <w:szCs w:val="22"/>
        </w:rPr>
        <w:t xml:space="preserve"> and gas bubbles</w:t>
      </w:r>
      <w:r w:rsidRPr="00941EF9">
        <w:rPr>
          <w:rFonts w:ascii="Arial" w:hAnsi="Arial" w:cs="Arial"/>
          <w:bCs/>
          <w:iCs/>
          <w:szCs w:val="22"/>
        </w:rPr>
        <w:t xml:space="preserve"> can be expelled from the syringe by holding the syringe parallel to the bottle, with the needle still inserted. </w:t>
      </w:r>
    </w:p>
    <w:p w14:paraId="33A7A654" w14:textId="5EE4B642" w:rsidR="00941EF9"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 xml:space="preserve">The needle is then drawn above the surface of the chemical, still in the bottle under inert atmosphere. </w:t>
      </w:r>
    </w:p>
    <w:p w14:paraId="663ED0B7" w14:textId="7F1B682F" w:rsidR="00941EF9"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The plunger is drawn back again to fill the top of the syringe with inert gas. This will ensure that when the syringe is drawn out</w:t>
      </w:r>
      <w:r w:rsidR="008070F5">
        <w:rPr>
          <w:rFonts w:ascii="Arial" w:hAnsi="Arial" w:cs="Arial"/>
          <w:bCs/>
          <w:iCs/>
          <w:szCs w:val="22"/>
        </w:rPr>
        <w:t>,</w:t>
      </w:r>
      <w:r w:rsidRPr="00941EF9">
        <w:rPr>
          <w:rFonts w:ascii="Arial" w:hAnsi="Arial" w:cs="Arial"/>
          <w:bCs/>
          <w:iCs/>
          <w:szCs w:val="22"/>
        </w:rPr>
        <w:t xml:space="preserve"> the </w:t>
      </w:r>
      <w:r w:rsidR="008070F5">
        <w:rPr>
          <w:rFonts w:ascii="Arial" w:hAnsi="Arial" w:cs="Arial"/>
          <w:bCs/>
          <w:iCs/>
          <w:szCs w:val="22"/>
        </w:rPr>
        <w:t>reagent</w:t>
      </w:r>
      <w:r w:rsidR="008070F5" w:rsidRPr="00941EF9">
        <w:rPr>
          <w:rFonts w:ascii="Arial" w:hAnsi="Arial" w:cs="Arial"/>
          <w:bCs/>
          <w:iCs/>
          <w:szCs w:val="22"/>
        </w:rPr>
        <w:t xml:space="preserve"> </w:t>
      </w:r>
      <w:r w:rsidRPr="00941EF9">
        <w:rPr>
          <w:rFonts w:ascii="Arial" w:hAnsi="Arial" w:cs="Arial"/>
          <w:bCs/>
          <w:iCs/>
          <w:szCs w:val="22"/>
        </w:rPr>
        <w:t>will not accidentally be expelled</w:t>
      </w:r>
      <w:r w:rsidR="008070F5">
        <w:rPr>
          <w:rFonts w:ascii="Arial" w:hAnsi="Arial" w:cs="Arial"/>
          <w:bCs/>
          <w:iCs/>
          <w:szCs w:val="22"/>
        </w:rPr>
        <w:t xml:space="preserve"> from the syringe</w:t>
      </w:r>
      <w:r w:rsidRPr="00941EF9">
        <w:rPr>
          <w:rFonts w:ascii="Arial" w:hAnsi="Arial" w:cs="Arial"/>
          <w:bCs/>
          <w:iCs/>
          <w:szCs w:val="22"/>
        </w:rPr>
        <w:t xml:space="preserve">. </w:t>
      </w:r>
    </w:p>
    <w:p w14:paraId="67809CD9" w14:textId="115729A9" w:rsidR="008C3B77" w:rsidRDefault="008C3B77" w:rsidP="00941EF9">
      <w:pPr>
        <w:pStyle w:val="ListParagraph"/>
        <w:numPr>
          <w:ilvl w:val="0"/>
          <w:numId w:val="7"/>
        </w:numPr>
        <w:rPr>
          <w:rFonts w:ascii="Arial" w:hAnsi="Arial" w:cs="Arial"/>
          <w:bCs/>
          <w:iCs/>
          <w:szCs w:val="22"/>
        </w:rPr>
      </w:pPr>
      <w:r w:rsidRPr="00941EF9">
        <w:rPr>
          <w:rFonts w:ascii="Arial" w:hAnsi="Arial" w:cs="Arial"/>
          <w:bCs/>
          <w:iCs/>
          <w:szCs w:val="22"/>
        </w:rPr>
        <w:t>The</w:t>
      </w:r>
      <w:r w:rsidR="0065714E">
        <w:rPr>
          <w:rFonts w:ascii="Arial" w:hAnsi="Arial" w:cs="Arial"/>
          <w:bCs/>
          <w:iCs/>
          <w:szCs w:val="22"/>
        </w:rPr>
        <w:t xml:space="preserve"> transfer</w:t>
      </w:r>
      <w:r w:rsidRPr="00941EF9">
        <w:rPr>
          <w:rFonts w:ascii="Arial" w:hAnsi="Arial" w:cs="Arial"/>
          <w:bCs/>
          <w:iCs/>
          <w:szCs w:val="22"/>
        </w:rPr>
        <w:t xml:space="preserve"> syringe can then be removed from the bottle</w:t>
      </w:r>
      <w:r w:rsidR="0065714E">
        <w:rPr>
          <w:rFonts w:ascii="Arial" w:hAnsi="Arial" w:cs="Arial"/>
          <w:bCs/>
          <w:iCs/>
          <w:szCs w:val="22"/>
        </w:rPr>
        <w:t xml:space="preserve">, and the reagent injected into the reaction flask. </w:t>
      </w:r>
    </w:p>
    <w:p w14:paraId="3F5D767D" w14:textId="4F2D3CB2" w:rsidR="0065714E" w:rsidRDefault="0065714E" w:rsidP="00941EF9">
      <w:pPr>
        <w:pStyle w:val="ListParagraph"/>
        <w:numPr>
          <w:ilvl w:val="0"/>
          <w:numId w:val="7"/>
        </w:numPr>
        <w:rPr>
          <w:rFonts w:ascii="Arial" w:hAnsi="Arial" w:cs="Arial"/>
          <w:bCs/>
          <w:iCs/>
          <w:szCs w:val="22"/>
        </w:rPr>
      </w:pPr>
      <w:r>
        <w:rPr>
          <w:rFonts w:ascii="Arial" w:hAnsi="Arial" w:cs="Arial"/>
          <w:bCs/>
          <w:iCs/>
          <w:szCs w:val="22"/>
        </w:rPr>
        <w:lastRenderedPageBreak/>
        <w:t xml:space="preserve">The reagent container should be recapped immediately. </w:t>
      </w:r>
    </w:p>
    <w:p w14:paraId="35456B15" w14:textId="77777777" w:rsidR="004C4496" w:rsidRDefault="004C4496" w:rsidP="004C4496">
      <w:pPr>
        <w:rPr>
          <w:rFonts w:ascii="Arial" w:hAnsi="Arial" w:cs="Arial"/>
          <w:b/>
          <w:szCs w:val="22"/>
        </w:rPr>
      </w:pPr>
    </w:p>
    <w:p w14:paraId="4329D733" w14:textId="77777777" w:rsidR="004C4496" w:rsidRDefault="004C4496" w:rsidP="004C4496">
      <w:pPr>
        <w:rPr>
          <w:rFonts w:ascii="Arial" w:hAnsi="Arial" w:cs="Arial"/>
          <w:b/>
          <w:szCs w:val="22"/>
        </w:rPr>
      </w:pPr>
      <w:r>
        <w:rPr>
          <w:rFonts w:ascii="Arial" w:hAnsi="Arial" w:cs="Arial"/>
          <w:b/>
          <w:szCs w:val="22"/>
        </w:rPr>
        <w:t>Waste Disposal Procedures</w:t>
      </w:r>
    </w:p>
    <w:p w14:paraId="37319FD0" w14:textId="77777777" w:rsidR="004C4496" w:rsidRDefault="004C4496" w:rsidP="004C4496">
      <w:pPr>
        <w:rPr>
          <w:rFonts w:ascii="Arial" w:hAnsi="Arial" w:cs="Arial"/>
          <w:b/>
          <w:szCs w:val="22"/>
        </w:rPr>
      </w:pPr>
    </w:p>
    <w:p w14:paraId="2B2EA535" w14:textId="77777777" w:rsidR="00755152" w:rsidRDefault="00356C97" w:rsidP="00755152">
      <w:pPr>
        <w:pStyle w:val="BodyTextIndent"/>
        <w:ind w:left="0"/>
        <w:rPr>
          <w:rFonts w:ascii="Arial" w:hAnsi="Arial" w:cs="Arial"/>
        </w:rPr>
      </w:pPr>
      <w:r>
        <w:rPr>
          <w:rFonts w:ascii="Arial" w:hAnsi="Arial" w:cs="Arial"/>
        </w:rPr>
        <w:t>All reagent bottles should be submitted to EH&amp;S for collection.</w:t>
      </w:r>
      <w:r w:rsidR="00755152">
        <w:rPr>
          <w:rFonts w:ascii="Arial" w:hAnsi="Arial" w:cs="Arial"/>
        </w:rPr>
        <w:t xml:space="preserve"> </w:t>
      </w:r>
    </w:p>
    <w:p w14:paraId="10D6B308" w14:textId="68956720" w:rsidR="006C5BAD" w:rsidRDefault="00755152" w:rsidP="00755152">
      <w:pPr>
        <w:pStyle w:val="BodyTextIndent"/>
        <w:ind w:left="0"/>
        <w:rPr>
          <w:rFonts w:ascii="Arial" w:hAnsi="Arial" w:cs="Arial"/>
        </w:rPr>
      </w:pPr>
      <w:r>
        <w:rPr>
          <w:rFonts w:ascii="Arial" w:hAnsi="Arial" w:cs="Arial"/>
        </w:rPr>
        <w:t xml:space="preserve">Empty </w:t>
      </w:r>
      <w:r w:rsidR="0065714E">
        <w:rPr>
          <w:rFonts w:ascii="Arial" w:hAnsi="Arial" w:cs="Arial"/>
        </w:rPr>
        <w:t>containers</w:t>
      </w:r>
      <w:r w:rsidR="00D801D4">
        <w:rPr>
          <w:rFonts w:ascii="Arial" w:hAnsi="Arial" w:cs="Arial"/>
        </w:rPr>
        <w:t>:</w:t>
      </w:r>
    </w:p>
    <w:p w14:paraId="40031456" w14:textId="07426EC7" w:rsidR="00755152" w:rsidRDefault="00D801D4" w:rsidP="00755152">
      <w:pPr>
        <w:pStyle w:val="BodyTextIndent"/>
        <w:numPr>
          <w:ilvl w:val="0"/>
          <w:numId w:val="6"/>
        </w:numPr>
        <w:rPr>
          <w:rFonts w:ascii="Arial" w:hAnsi="Arial" w:cs="Arial"/>
        </w:rPr>
      </w:pPr>
      <w:r>
        <w:rPr>
          <w:rFonts w:ascii="Arial" w:hAnsi="Arial" w:cs="Arial"/>
        </w:rPr>
        <w:t>In a fume hood carefully remove the crown cap and liner.</w:t>
      </w:r>
    </w:p>
    <w:p w14:paraId="50792BC1" w14:textId="062D80F8" w:rsidR="00D801D4" w:rsidRDefault="00D801D4" w:rsidP="00755152">
      <w:pPr>
        <w:pStyle w:val="BodyTextIndent"/>
        <w:numPr>
          <w:ilvl w:val="0"/>
          <w:numId w:val="6"/>
        </w:numPr>
        <w:rPr>
          <w:rFonts w:ascii="Arial" w:hAnsi="Arial" w:cs="Arial"/>
        </w:rPr>
      </w:pPr>
      <w:r>
        <w:rPr>
          <w:rFonts w:ascii="Arial" w:hAnsi="Arial" w:cs="Arial"/>
        </w:rPr>
        <w:t xml:space="preserve">Leave the open bottle in the fume hood to allow the last traces of reactive reagent to be slowly air-hydrolyzed and oxidized. </w:t>
      </w:r>
    </w:p>
    <w:p w14:paraId="144C32FD" w14:textId="5336E9D5" w:rsidR="00D801D4" w:rsidRDefault="00D801D4" w:rsidP="00755152">
      <w:pPr>
        <w:pStyle w:val="BodyTextIndent"/>
        <w:numPr>
          <w:ilvl w:val="0"/>
          <w:numId w:val="6"/>
        </w:numPr>
        <w:rPr>
          <w:rFonts w:ascii="Arial" w:hAnsi="Arial" w:cs="Arial"/>
        </w:rPr>
      </w:pPr>
      <w:r>
        <w:rPr>
          <w:rFonts w:ascii="Arial" w:hAnsi="Arial" w:cs="Arial"/>
        </w:rPr>
        <w:t xml:space="preserve">After at least a day, the inorganic residue can be rinsed out with water. </w:t>
      </w:r>
    </w:p>
    <w:p w14:paraId="1AEE988D" w14:textId="1CD1FD15" w:rsidR="00941EF9" w:rsidRDefault="00941EF9" w:rsidP="00755152">
      <w:pPr>
        <w:pStyle w:val="BodyTextIndent"/>
        <w:numPr>
          <w:ilvl w:val="0"/>
          <w:numId w:val="6"/>
        </w:numPr>
        <w:rPr>
          <w:rFonts w:ascii="Arial" w:hAnsi="Arial" w:cs="Arial"/>
        </w:rPr>
      </w:pPr>
      <w:r>
        <w:rPr>
          <w:rFonts w:ascii="Arial" w:hAnsi="Arial" w:cs="Arial"/>
        </w:rPr>
        <w:t>Submit an EH&amp;S pick-up request for the empty bottle/container.</w:t>
      </w:r>
    </w:p>
    <w:p w14:paraId="0792C5FE" w14:textId="73514BAF" w:rsidR="00D801D4" w:rsidRDefault="00D801D4" w:rsidP="00D801D4">
      <w:pPr>
        <w:pStyle w:val="BodyTextIndent"/>
        <w:ind w:left="0"/>
        <w:rPr>
          <w:rFonts w:ascii="Arial" w:hAnsi="Arial" w:cs="Arial"/>
          <w:b/>
          <w:bCs/>
        </w:rPr>
      </w:pPr>
      <w:r>
        <w:rPr>
          <w:rFonts w:ascii="Arial" w:hAnsi="Arial" w:cs="Arial"/>
          <w:b/>
          <w:bCs/>
        </w:rPr>
        <w:t>Ai</w:t>
      </w:r>
      <w:r w:rsidR="00941EF9">
        <w:rPr>
          <w:rFonts w:ascii="Arial" w:hAnsi="Arial" w:cs="Arial"/>
          <w:b/>
          <w:bCs/>
        </w:rPr>
        <w:t>r</w:t>
      </w:r>
      <w:r>
        <w:rPr>
          <w:rFonts w:ascii="Arial" w:hAnsi="Arial" w:cs="Arial"/>
          <w:b/>
          <w:bCs/>
        </w:rPr>
        <w:t xml:space="preserve">-hydrolysis in a fume hood is only appropriate for the last traces of material that remain after the </w:t>
      </w:r>
      <w:r w:rsidR="0065714E">
        <w:rPr>
          <w:rFonts w:ascii="Arial" w:hAnsi="Arial" w:cs="Arial"/>
          <w:b/>
          <w:bCs/>
        </w:rPr>
        <w:t>container</w:t>
      </w:r>
      <w:r>
        <w:rPr>
          <w:rFonts w:ascii="Arial" w:hAnsi="Arial" w:cs="Arial"/>
          <w:b/>
          <w:bCs/>
        </w:rPr>
        <w:t xml:space="preserve"> has been emptied as completely as possible via syringe or double-ended needle transfer.</w:t>
      </w:r>
      <w:r w:rsidR="00941EF9">
        <w:rPr>
          <w:rFonts w:ascii="Arial" w:hAnsi="Arial" w:cs="Arial"/>
          <w:b/>
          <w:bCs/>
        </w:rPr>
        <w:t xml:space="preserve"> Consult the SDS for larger amounts of reactive chemicals.</w:t>
      </w:r>
    </w:p>
    <w:p w14:paraId="211B71C8" w14:textId="37A0AF58" w:rsidR="00941EF9" w:rsidRPr="00941EF9" w:rsidRDefault="0065714E" w:rsidP="00D801D4">
      <w:pPr>
        <w:pStyle w:val="BodyTextIndent"/>
        <w:ind w:left="0"/>
        <w:rPr>
          <w:rFonts w:ascii="Arial" w:hAnsi="Arial" w:cs="Arial"/>
        </w:rPr>
      </w:pPr>
      <w:r>
        <w:rPr>
          <w:rFonts w:ascii="Arial" w:hAnsi="Arial" w:cs="Arial"/>
        </w:rPr>
        <w:t>Dispose of needles/syringes into your laboratory sharps container</w:t>
      </w:r>
      <w:r w:rsidR="009575BE">
        <w:rPr>
          <w:rFonts w:ascii="Arial" w:hAnsi="Arial" w:cs="Arial"/>
        </w:rPr>
        <w:t>.</w:t>
      </w:r>
    </w:p>
    <w:p w14:paraId="18C9F047" w14:textId="77777777" w:rsidR="004C4496" w:rsidRDefault="004C4496" w:rsidP="004C4496">
      <w:pPr>
        <w:rPr>
          <w:rFonts w:ascii="Arial" w:hAnsi="Arial" w:cs="Arial"/>
          <w:b/>
          <w:szCs w:val="22"/>
        </w:rPr>
      </w:pPr>
    </w:p>
    <w:p w14:paraId="16139BE0" w14:textId="77777777" w:rsidR="004C4496" w:rsidRDefault="004C4496" w:rsidP="004C4496">
      <w:pPr>
        <w:rPr>
          <w:rFonts w:ascii="Arial" w:hAnsi="Arial" w:cs="Arial"/>
          <w:b/>
          <w:szCs w:val="22"/>
        </w:rPr>
      </w:pPr>
      <w:r>
        <w:rPr>
          <w:rFonts w:ascii="Arial" w:hAnsi="Arial" w:cs="Arial"/>
          <w:b/>
          <w:szCs w:val="22"/>
        </w:rPr>
        <w:t>First Aid Procedures</w:t>
      </w:r>
    </w:p>
    <w:p w14:paraId="094FB02D" w14:textId="77777777" w:rsidR="004C4496" w:rsidRPr="00356C97" w:rsidRDefault="004C4496" w:rsidP="004C4496">
      <w:pPr>
        <w:rPr>
          <w:rFonts w:asciiTheme="majorHAnsi" w:hAnsiTheme="majorHAnsi" w:cstheme="majorHAnsi"/>
          <w:szCs w:val="22"/>
        </w:rPr>
      </w:pPr>
    </w:p>
    <w:p w14:paraId="2F2B4790" w14:textId="78269BE2" w:rsidR="00356C97" w:rsidRPr="00356C97" w:rsidRDefault="00CB16F6" w:rsidP="00356C97">
      <w:pPr>
        <w:rPr>
          <w:rFonts w:asciiTheme="majorHAnsi" w:hAnsiTheme="majorHAnsi" w:cstheme="majorHAnsi"/>
        </w:rPr>
      </w:pPr>
      <w:r>
        <w:rPr>
          <w:rFonts w:ascii="Arial" w:hAnsi="Arial" w:cs="Arial"/>
          <w:szCs w:val="22"/>
        </w:rPr>
        <w:t>Remove</w:t>
      </w:r>
      <w:r w:rsidRPr="00A07DB6">
        <w:rPr>
          <w:rFonts w:ascii="Arial" w:hAnsi="Arial" w:cs="Arial"/>
          <w:szCs w:val="22"/>
        </w:rPr>
        <w:t xml:space="preserve"> all contaminated clothing, wash all contaminated skin with copious</w:t>
      </w:r>
      <w:r>
        <w:rPr>
          <w:rFonts w:ascii="Arial" w:hAnsi="Arial" w:cs="Arial"/>
          <w:szCs w:val="22"/>
        </w:rPr>
        <w:t xml:space="preserve"> </w:t>
      </w:r>
      <w:r w:rsidRPr="00A07DB6">
        <w:rPr>
          <w:rFonts w:ascii="Arial" w:hAnsi="Arial" w:cs="Arial"/>
          <w:szCs w:val="22"/>
        </w:rPr>
        <w:t xml:space="preserve">amounts of water. </w:t>
      </w:r>
      <w:r w:rsidR="00356C97" w:rsidRPr="00356C97">
        <w:rPr>
          <w:rFonts w:asciiTheme="majorHAnsi" w:hAnsiTheme="majorHAnsi" w:cstheme="majorHAnsi"/>
        </w:rPr>
        <w:t>Consult the chemical specific SDS.</w:t>
      </w:r>
      <w:r w:rsidR="007722A9">
        <w:rPr>
          <w:rFonts w:asciiTheme="majorHAnsi" w:hAnsiTheme="majorHAnsi" w:cstheme="majorHAnsi"/>
        </w:rPr>
        <w:t xml:space="preserve"> Seek medical treatment if needed.</w:t>
      </w:r>
    </w:p>
    <w:p w14:paraId="6F286067" w14:textId="77777777" w:rsidR="00755152" w:rsidRPr="00356C97" w:rsidRDefault="00755152" w:rsidP="00356C97">
      <w:pPr>
        <w:rPr>
          <w:rFonts w:asciiTheme="majorHAnsi" w:hAnsiTheme="majorHAnsi" w:cstheme="majorHAnsi"/>
        </w:rPr>
      </w:pPr>
    </w:p>
    <w:p w14:paraId="065195BC" w14:textId="77777777" w:rsidR="00356C97" w:rsidRPr="00356C97" w:rsidRDefault="00356C97" w:rsidP="00356C97">
      <w:pPr>
        <w:rPr>
          <w:rStyle w:val="Strong"/>
          <w:rFonts w:asciiTheme="majorHAnsi" w:hAnsiTheme="majorHAnsi" w:cstheme="majorHAnsi"/>
          <w:b w:val="0"/>
          <w:bCs w:val="0"/>
          <w:szCs w:val="22"/>
          <w:shd w:val="clear" w:color="auto" w:fill="FFFFFF"/>
        </w:rPr>
      </w:pPr>
      <w:r w:rsidRPr="00356C97">
        <w:rPr>
          <w:rStyle w:val="Strong"/>
          <w:rFonts w:asciiTheme="majorHAnsi" w:hAnsiTheme="majorHAnsi" w:cstheme="majorHAnsi"/>
          <w:b w:val="0"/>
          <w:bCs w:val="0"/>
          <w:szCs w:val="22"/>
          <w:shd w:val="clear" w:color="auto" w:fill="FFFFFF"/>
        </w:rPr>
        <w:t>All accidents and injuries occurring at work or in the course of employment must be reported to the employee's supervisor as soon as possible (even if no medical attention is required).</w:t>
      </w:r>
    </w:p>
    <w:p w14:paraId="512672FB" w14:textId="61912F42" w:rsidR="004C4496" w:rsidRPr="00356C97" w:rsidRDefault="003D3BE9" w:rsidP="004C4496">
      <w:pPr>
        <w:rPr>
          <w:rFonts w:asciiTheme="majorHAnsi" w:hAnsiTheme="majorHAnsi" w:cstheme="majorHAnsi"/>
          <w:b/>
          <w:bCs/>
        </w:rPr>
      </w:pPr>
      <w:hyperlink r:id="rId8" w:history="1">
        <w:r w:rsidR="00356C97" w:rsidRPr="00356C97">
          <w:rPr>
            <w:rStyle w:val="Hyperlink"/>
            <w:rFonts w:asciiTheme="majorHAnsi" w:hAnsiTheme="majorHAnsi" w:cstheme="majorHAnsi"/>
          </w:rPr>
          <w:t>http://www.ehs.iastate.edu/occupational/accidents-injuries</w:t>
        </w:r>
      </w:hyperlink>
    </w:p>
    <w:p w14:paraId="4B15EFB5" w14:textId="77777777" w:rsidR="004C4496" w:rsidRDefault="004C4496" w:rsidP="004C4496">
      <w:pPr>
        <w:rPr>
          <w:rFonts w:ascii="Arial" w:hAnsi="Arial" w:cs="Arial"/>
          <w:szCs w:val="22"/>
        </w:rPr>
      </w:pPr>
    </w:p>
    <w:p w14:paraId="2399DB81" w14:textId="77777777" w:rsidR="004C4496" w:rsidRDefault="004C4496" w:rsidP="004C4496">
      <w:pPr>
        <w:rPr>
          <w:rFonts w:ascii="Arial" w:hAnsi="Arial" w:cs="Arial"/>
          <w:b/>
          <w:bCs/>
          <w:szCs w:val="22"/>
        </w:rPr>
      </w:pPr>
      <w:r>
        <w:rPr>
          <w:rFonts w:ascii="Arial" w:hAnsi="Arial" w:cs="Arial"/>
          <w:b/>
          <w:bCs/>
          <w:szCs w:val="22"/>
        </w:rPr>
        <w:t>Spill/Release Containment, Decontamination, and Clean Up Procedures</w:t>
      </w:r>
    </w:p>
    <w:p w14:paraId="551174F3" w14:textId="77777777" w:rsidR="00356C97" w:rsidRDefault="00356C97" w:rsidP="004C4496">
      <w:pPr>
        <w:rPr>
          <w:rFonts w:ascii="Arial" w:hAnsi="Arial" w:cs="Arial"/>
          <w:b/>
          <w:bCs/>
          <w:szCs w:val="22"/>
        </w:rPr>
      </w:pPr>
    </w:p>
    <w:p w14:paraId="0D2136A4" w14:textId="1F1EFADE" w:rsidR="00356C97" w:rsidRDefault="00356C97" w:rsidP="00356C97">
      <w:pPr>
        <w:autoSpaceDE w:val="0"/>
        <w:autoSpaceDN w:val="0"/>
        <w:adjustRightInd w:val="0"/>
        <w:rPr>
          <w:rFonts w:ascii="Arial" w:hAnsi="Arial" w:cs="Arial"/>
          <w:szCs w:val="22"/>
        </w:rPr>
      </w:pPr>
      <w:r w:rsidRPr="00356C97">
        <w:rPr>
          <w:rFonts w:ascii="Arial" w:hAnsi="Arial" w:cs="Arial"/>
          <w:szCs w:val="22"/>
        </w:rPr>
        <w:t xml:space="preserve">The procedure for spill cleanup will depend on the specific </w:t>
      </w:r>
      <w:r w:rsidR="0035681D">
        <w:rPr>
          <w:rFonts w:ascii="Arial" w:hAnsi="Arial" w:cs="Arial"/>
          <w:szCs w:val="22"/>
        </w:rPr>
        <w:t>reagent</w:t>
      </w:r>
      <w:r w:rsidRPr="00356C97">
        <w:rPr>
          <w:rFonts w:ascii="Arial" w:hAnsi="Arial" w:cs="Arial"/>
          <w:szCs w:val="22"/>
        </w:rPr>
        <w:t xml:space="preserve">. See </w:t>
      </w:r>
      <w:r w:rsidR="0065714E">
        <w:rPr>
          <w:rFonts w:ascii="Arial" w:hAnsi="Arial" w:cs="Arial"/>
          <w:szCs w:val="22"/>
        </w:rPr>
        <w:t xml:space="preserve">the SDS for information on spill </w:t>
      </w:r>
      <w:r w:rsidR="0035681D">
        <w:rPr>
          <w:rFonts w:ascii="Arial" w:hAnsi="Arial" w:cs="Arial"/>
          <w:szCs w:val="22"/>
        </w:rPr>
        <w:t>clean-up and</w:t>
      </w:r>
      <w:r w:rsidR="00814E98">
        <w:rPr>
          <w:rFonts w:ascii="Arial" w:hAnsi="Arial" w:cs="Arial"/>
          <w:szCs w:val="22"/>
        </w:rPr>
        <w:t xml:space="preserve"> consult</w:t>
      </w:r>
      <w:r w:rsidRPr="00356C97">
        <w:rPr>
          <w:rFonts w:ascii="Arial" w:hAnsi="Arial" w:cs="Arial"/>
          <w:szCs w:val="22"/>
        </w:rPr>
        <w:t xml:space="preserve"> other SOP's and</w:t>
      </w:r>
      <w:r w:rsidR="00814E98">
        <w:rPr>
          <w:rFonts w:ascii="Arial" w:hAnsi="Arial" w:cs="Arial"/>
          <w:szCs w:val="22"/>
        </w:rPr>
        <w:t>/or</w:t>
      </w:r>
      <w:r w:rsidRPr="00356C97">
        <w:rPr>
          <w:rFonts w:ascii="Arial" w:hAnsi="Arial" w:cs="Arial"/>
          <w:szCs w:val="22"/>
        </w:rPr>
        <w:t xml:space="preserve"> appropriate lab </w:t>
      </w:r>
      <w:r w:rsidR="00AC4683">
        <w:rPr>
          <w:rFonts w:ascii="Arial" w:hAnsi="Arial" w:cs="Arial"/>
          <w:szCs w:val="22"/>
        </w:rPr>
        <w:t xml:space="preserve">personnel </w:t>
      </w:r>
      <w:r w:rsidRPr="00356C97">
        <w:rPr>
          <w:rFonts w:ascii="Arial" w:hAnsi="Arial" w:cs="Arial"/>
          <w:szCs w:val="22"/>
        </w:rPr>
        <w:t xml:space="preserve">for more information on the </w:t>
      </w:r>
      <w:r w:rsidR="00814E98">
        <w:rPr>
          <w:rFonts w:ascii="Arial" w:hAnsi="Arial" w:cs="Arial"/>
          <w:szCs w:val="22"/>
        </w:rPr>
        <w:t>reagent</w:t>
      </w:r>
      <w:r w:rsidR="00814E98" w:rsidRPr="00356C97">
        <w:rPr>
          <w:rFonts w:ascii="Arial" w:hAnsi="Arial" w:cs="Arial"/>
          <w:szCs w:val="22"/>
        </w:rPr>
        <w:t xml:space="preserve"> </w:t>
      </w:r>
      <w:r w:rsidRPr="00356C97">
        <w:rPr>
          <w:rFonts w:ascii="Arial" w:hAnsi="Arial" w:cs="Arial"/>
          <w:szCs w:val="22"/>
        </w:rPr>
        <w:t>in question before its use.</w:t>
      </w:r>
    </w:p>
    <w:p w14:paraId="019F52EC" w14:textId="77777777" w:rsidR="004C4496" w:rsidRDefault="004C4496" w:rsidP="004C4496">
      <w:pPr>
        <w:rPr>
          <w:rFonts w:ascii="Arial" w:hAnsi="Arial" w:cs="Arial"/>
          <w:b/>
          <w:bCs/>
          <w:szCs w:val="22"/>
        </w:rPr>
      </w:pPr>
    </w:p>
    <w:p w14:paraId="583CE938" w14:textId="2390DDAF" w:rsidR="004C4496" w:rsidRDefault="004C4496" w:rsidP="004C4496">
      <w:pPr>
        <w:rPr>
          <w:rFonts w:ascii="Arial" w:hAnsi="Arial" w:cs="Arial"/>
          <w:szCs w:val="22"/>
        </w:rPr>
      </w:pPr>
      <w:r>
        <w:rPr>
          <w:rFonts w:ascii="Arial" w:hAnsi="Arial" w:cs="Arial"/>
          <w:b/>
          <w:szCs w:val="22"/>
        </w:rPr>
        <w:t>Using Substances Requiring Special Procedures?</w:t>
      </w:r>
      <w:r>
        <w:rPr>
          <w:rFonts w:ascii="Arial" w:hAnsi="Arial" w:cs="Arial"/>
          <w:szCs w:val="22"/>
        </w:rPr>
        <w:t xml:space="preserve">    No </w:t>
      </w:r>
      <w:r>
        <w:rPr>
          <w:rFonts w:ascii="Arial" w:hAnsi="Arial" w:cs="Arial"/>
          <w:szCs w:val="22"/>
        </w:rPr>
        <w:fldChar w:fldCharType="begin">
          <w:ffData>
            <w:name w:val="Check7"/>
            <w:enabled/>
            <w:calcOnExit w:val="0"/>
            <w:checkBox>
              <w:sizeAuto/>
              <w:default w:val="0"/>
            </w:checkBox>
          </w:ffData>
        </w:fldChar>
      </w:r>
      <w:r>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Yes </w:t>
      </w:r>
      <w:r w:rsidR="00356C97">
        <w:rPr>
          <w:rFonts w:ascii="Arial" w:hAnsi="Arial" w:cs="Arial"/>
          <w:szCs w:val="22"/>
        </w:rPr>
        <w:fldChar w:fldCharType="begin">
          <w:ffData>
            <w:name w:val="Check7"/>
            <w:enabled/>
            <w:calcOnExit w:val="0"/>
            <w:checkBox>
              <w:sizeAuto/>
              <w:default w:val="1"/>
            </w:checkBox>
          </w:ffData>
        </w:fldChar>
      </w:r>
      <w:bookmarkStart w:id="4" w:name="Check7"/>
      <w:r w:rsidR="00356C97">
        <w:rPr>
          <w:rFonts w:ascii="Arial" w:hAnsi="Arial" w:cs="Arial"/>
          <w:szCs w:val="22"/>
        </w:rPr>
        <w:instrText xml:space="preserve"> FORMCHECKBOX </w:instrText>
      </w:r>
      <w:r w:rsidR="003D3BE9">
        <w:rPr>
          <w:rFonts w:ascii="Arial" w:hAnsi="Arial" w:cs="Arial"/>
          <w:szCs w:val="22"/>
        </w:rPr>
      </w:r>
      <w:r w:rsidR="003D3BE9">
        <w:rPr>
          <w:rFonts w:ascii="Arial" w:hAnsi="Arial" w:cs="Arial"/>
          <w:szCs w:val="22"/>
        </w:rPr>
        <w:fldChar w:fldCharType="separate"/>
      </w:r>
      <w:r w:rsidR="00356C97">
        <w:rPr>
          <w:rFonts w:ascii="Arial" w:hAnsi="Arial" w:cs="Arial"/>
          <w:szCs w:val="22"/>
        </w:rPr>
        <w:fldChar w:fldCharType="end"/>
      </w:r>
      <w:bookmarkEnd w:id="4"/>
      <w:r>
        <w:rPr>
          <w:rFonts w:ascii="Arial" w:hAnsi="Arial" w:cs="Arial"/>
          <w:szCs w:val="22"/>
        </w:rPr>
        <w:t xml:space="preserve">  </w:t>
      </w:r>
    </w:p>
    <w:p w14:paraId="33CC001B" w14:textId="77777777" w:rsidR="004C4496" w:rsidRDefault="004C4496" w:rsidP="004C4496">
      <w:pPr>
        <w:rPr>
          <w:rFonts w:ascii="Arial" w:hAnsi="Arial" w:cs="Arial"/>
          <w:szCs w:val="22"/>
        </w:rPr>
      </w:pPr>
      <w:r>
        <w:rPr>
          <w:rFonts w:ascii="Arial" w:hAnsi="Arial" w:cs="Arial"/>
          <w:szCs w:val="22"/>
        </w:rPr>
        <w:t xml:space="preserve">(If </w:t>
      </w:r>
      <w:proofErr w:type="gramStart"/>
      <w:r>
        <w:rPr>
          <w:rFonts w:ascii="Arial" w:hAnsi="Arial" w:cs="Arial"/>
          <w:szCs w:val="22"/>
        </w:rPr>
        <w:t>Yes</w:t>
      </w:r>
      <w:proofErr w:type="gramEnd"/>
      <w:r>
        <w:rPr>
          <w:rFonts w:ascii="Arial" w:hAnsi="Arial" w:cs="Arial"/>
          <w:szCs w:val="22"/>
        </w:rPr>
        <w:t xml:space="preserve">; identify authorized personnel, designate a use area and specify specialized safety precautions here. Refer to Section B in the ISU Laboratory Safety Manual for details.) </w:t>
      </w:r>
    </w:p>
    <w:p w14:paraId="342CED4B" w14:textId="77777777" w:rsidR="004C4496" w:rsidRDefault="004C4496" w:rsidP="004C4496">
      <w:pPr>
        <w:rPr>
          <w:rFonts w:ascii="Arial" w:hAnsi="Arial" w:cs="Arial"/>
          <w:szCs w:val="22"/>
        </w:rPr>
      </w:pPr>
    </w:p>
    <w:p w14:paraId="77889B0E" w14:textId="017C0318" w:rsidR="004C4496" w:rsidRDefault="00356C97" w:rsidP="004C4496">
      <w:pPr>
        <w:rPr>
          <w:rFonts w:ascii="Arial" w:hAnsi="Arial" w:cs="Arial"/>
          <w:szCs w:val="22"/>
        </w:rPr>
      </w:pPr>
      <w:r w:rsidRPr="00A07DB6">
        <w:rPr>
          <w:rFonts w:ascii="Arial" w:hAnsi="Arial" w:cs="Arial"/>
          <w:szCs w:val="22"/>
        </w:rPr>
        <w:t xml:space="preserve">Use of </w:t>
      </w:r>
      <w:r w:rsidR="00814E98">
        <w:rPr>
          <w:rFonts w:ascii="Arial" w:hAnsi="Arial" w:cs="Arial"/>
          <w:szCs w:val="22"/>
        </w:rPr>
        <w:t>septum-sealed reagents</w:t>
      </w:r>
      <w:r w:rsidRPr="00A07DB6">
        <w:rPr>
          <w:rFonts w:ascii="Arial" w:hAnsi="Arial" w:cs="Arial"/>
          <w:szCs w:val="22"/>
        </w:rPr>
        <w:t xml:space="preserve"> requires site</w:t>
      </w:r>
      <w:r w:rsidR="00814E98">
        <w:rPr>
          <w:rFonts w:ascii="Arial" w:hAnsi="Arial" w:cs="Arial"/>
          <w:szCs w:val="22"/>
        </w:rPr>
        <w:t>-</w:t>
      </w:r>
      <w:r w:rsidRPr="00A07DB6">
        <w:rPr>
          <w:rFonts w:ascii="Arial" w:hAnsi="Arial" w:cs="Arial"/>
          <w:szCs w:val="22"/>
        </w:rPr>
        <w:t>specific training and the approval from the professor in charge.</w:t>
      </w:r>
    </w:p>
    <w:p w14:paraId="4EB15C86" w14:textId="77777777" w:rsidR="004C4496" w:rsidRDefault="004C4496" w:rsidP="004C4496">
      <w:pPr>
        <w:rPr>
          <w:rFonts w:ascii="Arial" w:hAnsi="Arial" w:cs="Arial"/>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4C4496" w14:paraId="3B670509" w14:textId="77777777" w:rsidTr="004C4496">
        <w:tc>
          <w:tcPr>
            <w:tcW w:w="1728" w:type="dxa"/>
            <w:hideMark/>
          </w:tcPr>
          <w:p w14:paraId="05376503" w14:textId="77777777" w:rsidR="004C4496" w:rsidRDefault="004C4496">
            <w:pPr>
              <w:tabs>
                <w:tab w:val="left" w:pos="1584"/>
                <w:tab w:val="left" w:pos="2016"/>
              </w:tabs>
              <w:rPr>
                <w:rFonts w:ascii="Arial" w:hAnsi="Arial" w:cs="Arial"/>
                <w:szCs w:val="22"/>
              </w:rPr>
            </w:pPr>
            <w:r>
              <w:rPr>
                <w:rFonts w:ascii="Arial" w:hAnsi="Arial" w:cs="Arial"/>
                <w:b/>
                <w:szCs w:val="22"/>
              </w:rPr>
              <w:t>Written By</w:t>
            </w:r>
          </w:p>
        </w:tc>
        <w:tc>
          <w:tcPr>
            <w:tcW w:w="5130" w:type="dxa"/>
            <w:tcBorders>
              <w:top w:val="nil"/>
              <w:left w:val="nil"/>
              <w:bottom w:val="single" w:sz="4" w:space="0" w:color="auto"/>
              <w:right w:val="nil"/>
            </w:tcBorders>
          </w:tcPr>
          <w:p w14:paraId="392ADFE2" w14:textId="77777777" w:rsidR="004C4496" w:rsidRDefault="004C4496">
            <w:pPr>
              <w:tabs>
                <w:tab w:val="left" w:pos="1584"/>
                <w:tab w:val="left" w:pos="2016"/>
              </w:tabs>
              <w:rPr>
                <w:rFonts w:ascii="Arial" w:hAnsi="Arial" w:cs="Arial"/>
                <w:szCs w:val="22"/>
              </w:rPr>
            </w:pPr>
          </w:p>
        </w:tc>
        <w:tc>
          <w:tcPr>
            <w:tcW w:w="360" w:type="dxa"/>
          </w:tcPr>
          <w:p w14:paraId="3CDBB8FE" w14:textId="77777777" w:rsidR="004C4496" w:rsidRDefault="004C4496">
            <w:pPr>
              <w:tabs>
                <w:tab w:val="left" w:pos="1584"/>
                <w:tab w:val="left" w:pos="2016"/>
              </w:tabs>
              <w:rPr>
                <w:rFonts w:ascii="Arial" w:hAnsi="Arial" w:cs="Arial"/>
                <w:szCs w:val="22"/>
              </w:rPr>
            </w:pPr>
          </w:p>
        </w:tc>
        <w:tc>
          <w:tcPr>
            <w:tcW w:w="810" w:type="dxa"/>
            <w:hideMark/>
          </w:tcPr>
          <w:p w14:paraId="5454C496" w14:textId="77777777" w:rsidR="004C4496" w:rsidRDefault="004C4496">
            <w:pPr>
              <w:tabs>
                <w:tab w:val="left" w:pos="1584"/>
                <w:tab w:val="left" w:pos="2016"/>
              </w:tabs>
              <w:rPr>
                <w:rFonts w:ascii="Arial" w:hAnsi="Arial" w:cs="Arial"/>
                <w:szCs w:val="22"/>
              </w:rPr>
            </w:pPr>
            <w:r>
              <w:rPr>
                <w:rFonts w:ascii="Arial" w:hAnsi="Arial" w:cs="Arial"/>
                <w:b/>
                <w:szCs w:val="22"/>
              </w:rPr>
              <w:t>Date</w:t>
            </w:r>
          </w:p>
        </w:tc>
        <w:tc>
          <w:tcPr>
            <w:tcW w:w="2340" w:type="dxa"/>
            <w:tcBorders>
              <w:top w:val="nil"/>
              <w:left w:val="nil"/>
              <w:bottom w:val="single" w:sz="4" w:space="0" w:color="auto"/>
              <w:right w:val="nil"/>
            </w:tcBorders>
          </w:tcPr>
          <w:p w14:paraId="53067FF0" w14:textId="77777777" w:rsidR="004C4496" w:rsidRDefault="004C4496">
            <w:pPr>
              <w:tabs>
                <w:tab w:val="left" w:pos="1584"/>
                <w:tab w:val="left" w:pos="2016"/>
              </w:tabs>
              <w:rPr>
                <w:rFonts w:ascii="Arial" w:hAnsi="Arial" w:cs="Arial"/>
                <w:szCs w:val="22"/>
              </w:rPr>
            </w:pPr>
          </w:p>
        </w:tc>
      </w:tr>
      <w:tr w:rsidR="004C4496" w14:paraId="0C7659E3" w14:textId="77777777" w:rsidTr="004C4496">
        <w:tc>
          <w:tcPr>
            <w:tcW w:w="1728" w:type="dxa"/>
          </w:tcPr>
          <w:p w14:paraId="7A3904DB" w14:textId="77777777" w:rsidR="004C4496" w:rsidRDefault="004C4496">
            <w:pPr>
              <w:tabs>
                <w:tab w:val="left" w:pos="1584"/>
                <w:tab w:val="left" w:pos="2016"/>
              </w:tabs>
              <w:rPr>
                <w:rFonts w:ascii="Arial" w:hAnsi="Arial" w:cs="Arial"/>
                <w:szCs w:val="22"/>
              </w:rPr>
            </w:pPr>
          </w:p>
        </w:tc>
        <w:tc>
          <w:tcPr>
            <w:tcW w:w="5130" w:type="dxa"/>
            <w:tcBorders>
              <w:top w:val="single" w:sz="4" w:space="0" w:color="auto"/>
              <w:left w:val="nil"/>
              <w:bottom w:val="nil"/>
              <w:right w:val="nil"/>
            </w:tcBorders>
          </w:tcPr>
          <w:p w14:paraId="787C368C" w14:textId="77777777" w:rsidR="004C4496" w:rsidRDefault="004C4496">
            <w:pPr>
              <w:tabs>
                <w:tab w:val="left" w:pos="1584"/>
                <w:tab w:val="left" w:pos="2016"/>
              </w:tabs>
              <w:rPr>
                <w:rFonts w:ascii="Arial" w:hAnsi="Arial" w:cs="Arial"/>
                <w:szCs w:val="22"/>
              </w:rPr>
            </w:pPr>
          </w:p>
        </w:tc>
        <w:tc>
          <w:tcPr>
            <w:tcW w:w="360" w:type="dxa"/>
          </w:tcPr>
          <w:p w14:paraId="504595C4" w14:textId="77777777" w:rsidR="004C4496" w:rsidRDefault="004C4496">
            <w:pPr>
              <w:tabs>
                <w:tab w:val="left" w:pos="1584"/>
                <w:tab w:val="left" w:pos="2016"/>
              </w:tabs>
              <w:rPr>
                <w:rFonts w:ascii="Arial" w:hAnsi="Arial" w:cs="Arial"/>
                <w:szCs w:val="22"/>
              </w:rPr>
            </w:pPr>
          </w:p>
        </w:tc>
        <w:tc>
          <w:tcPr>
            <w:tcW w:w="810" w:type="dxa"/>
          </w:tcPr>
          <w:p w14:paraId="188F5241" w14:textId="77777777" w:rsidR="004C4496" w:rsidRDefault="004C4496">
            <w:pPr>
              <w:tabs>
                <w:tab w:val="left" w:pos="1584"/>
                <w:tab w:val="left" w:pos="2016"/>
              </w:tabs>
              <w:rPr>
                <w:rFonts w:ascii="Arial" w:hAnsi="Arial" w:cs="Arial"/>
                <w:szCs w:val="22"/>
              </w:rPr>
            </w:pPr>
          </w:p>
        </w:tc>
        <w:tc>
          <w:tcPr>
            <w:tcW w:w="2340" w:type="dxa"/>
            <w:tcBorders>
              <w:top w:val="single" w:sz="4" w:space="0" w:color="auto"/>
              <w:left w:val="nil"/>
              <w:bottom w:val="nil"/>
              <w:right w:val="nil"/>
            </w:tcBorders>
          </w:tcPr>
          <w:p w14:paraId="4D53371E" w14:textId="77777777" w:rsidR="004C4496" w:rsidRDefault="004C4496">
            <w:pPr>
              <w:tabs>
                <w:tab w:val="left" w:pos="1584"/>
                <w:tab w:val="left" w:pos="2016"/>
              </w:tabs>
              <w:rPr>
                <w:rFonts w:ascii="Arial" w:hAnsi="Arial" w:cs="Arial"/>
                <w:szCs w:val="22"/>
              </w:rPr>
            </w:pPr>
          </w:p>
        </w:tc>
      </w:tr>
      <w:tr w:rsidR="004C4496" w14:paraId="6DD10605" w14:textId="77777777" w:rsidTr="004C4496">
        <w:tc>
          <w:tcPr>
            <w:tcW w:w="1728" w:type="dxa"/>
            <w:hideMark/>
          </w:tcPr>
          <w:p w14:paraId="336300BA" w14:textId="77777777" w:rsidR="004C4496" w:rsidRDefault="004C4496">
            <w:pPr>
              <w:tabs>
                <w:tab w:val="left" w:pos="1584"/>
                <w:tab w:val="left" w:pos="2016"/>
              </w:tabs>
              <w:rPr>
                <w:rFonts w:ascii="Arial" w:hAnsi="Arial" w:cs="Arial"/>
                <w:szCs w:val="22"/>
              </w:rPr>
            </w:pPr>
            <w:r>
              <w:rPr>
                <w:rFonts w:ascii="Arial" w:hAnsi="Arial" w:cs="Arial"/>
                <w:b/>
                <w:szCs w:val="22"/>
              </w:rPr>
              <w:t>Approved By</w:t>
            </w:r>
          </w:p>
        </w:tc>
        <w:tc>
          <w:tcPr>
            <w:tcW w:w="5130" w:type="dxa"/>
            <w:tcBorders>
              <w:top w:val="nil"/>
              <w:left w:val="nil"/>
              <w:bottom w:val="single" w:sz="4" w:space="0" w:color="auto"/>
              <w:right w:val="nil"/>
            </w:tcBorders>
          </w:tcPr>
          <w:p w14:paraId="781FC04D" w14:textId="77777777" w:rsidR="004C4496" w:rsidRDefault="004C4496">
            <w:pPr>
              <w:tabs>
                <w:tab w:val="left" w:pos="1584"/>
                <w:tab w:val="left" w:pos="2016"/>
              </w:tabs>
              <w:rPr>
                <w:rFonts w:ascii="Arial" w:hAnsi="Arial" w:cs="Arial"/>
                <w:szCs w:val="22"/>
              </w:rPr>
            </w:pPr>
          </w:p>
        </w:tc>
        <w:tc>
          <w:tcPr>
            <w:tcW w:w="360" w:type="dxa"/>
          </w:tcPr>
          <w:p w14:paraId="752136EA" w14:textId="77777777" w:rsidR="004C4496" w:rsidRDefault="004C4496">
            <w:pPr>
              <w:tabs>
                <w:tab w:val="left" w:pos="1584"/>
                <w:tab w:val="left" w:pos="2016"/>
              </w:tabs>
              <w:rPr>
                <w:rFonts w:ascii="Arial" w:hAnsi="Arial" w:cs="Arial"/>
                <w:szCs w:val="22"/>
              </w:rPr>
            </w:pPr>
          </w:p>
        </w:tc>
        <w:tc>
          <w:tcPr>
            <w:tcW w:w="810" w:type="dxa"/>
            <w:hideMark/>
          </w:tcPr>
          <w:p w14:paraId="1644B369" w14:textId="77777777" w:rsidR="004C4496" w:rsidRDefault="004C4496">
            <w:pPr>
              <w:tabs>
                <w:tab w:val="left" w:pos="1584"/>
                <w:tab w:val="left" w:pos="2016"/>
              </w:tabs>
              <w:rPr>
                <w:rFonts w:ascii="Arial" w:hAnsi="Arial" w:cs="Arial"/>
                <w:szCs w:val="22"/>
              </w:rPr>
            </w:pPr>
            <w:r>
              <w:rPr>
                <w:rFonts w:ascii="Arial" w:hAnsi="Arial" w:cs="Arial"/>
                <w:b/>
                <w:szCs w:val="22"/>
              </w:rPr>
              <w:t>Date</w:t>
            </w:r>
          </w:p>
        </w:tc>
        <w:tc>
          <w:tcPr>
            <w:tcW w:w="2340" w:type="dxa"/>
            <w:tcBorders>
              <w:top w:val="nil"/>
              <w:left w:val="nil"/>
              <w:bottom w:val="single" w:sz="4" w:space="0" w:color="auto"/>
              <w:right w:val="nil"/>
            </w:tcBorders>
          </w:tcPr>
          <w:p w14:paraId="64A3751F" w14:textId="77777777" w:rsidR="004C4496" w:rsidRDefault="004C4496">
            <w:pPr>
              <w:tabs>
                <w:tab w:val="left" w:pos="1584"/>
                <w:tab w:val="left" w:pos="2016"/>
              </w:tabs>
              <w:rPr>
                <w:rFonts w:ascii="Arial" w:hAnsi="Arial" w:cs="Arial"/>
                <w:szCs w:val="22"/>
              </w:rPr>
            </w:pPr>
          </w:p>
        </w:tc>
      </w:tr>
    </w:tbl>
    <w:p w14:paraId="06E0CCE7" w14:textId="77777777" w:rsidR="004C4496" w:rsidRDefault="004C4496" w:rsidP="004C4496">
      <w:pPr>
        <w:tabs>
          <w:tab w:val="left" w:pos="2880"/>
        </w:tabs>
        <w:rPr>
          <w:rFonts w:ascii="Arial" w:hAnsi="Arial" w:cs="Arial"/>
          <w:szCs w:val="22"/>
        </w:rPr>
      </w:pPr>
      <w:r>
        <w:rPr>
          <w:rFonts w:ascii="Arial" w:hAnsi="Arial" w:cs="Arial"/>
          <w:szCs w:val="22"/>
        </w:rPr>
        <w:tab/>
        <w:t>(PI or Lab Supervisor)</w:t>
      </w:r>
    </w:p>
    <w:p w14:paraId="792180B9" w14:textId="77777777" w:rsidR="004C4496" w:rsidRDefault="004C4496" w:rsidP="004C4496">
      <w:pPr>
        <w:tabs>
          <w:tab w:val="left" w:pos="2880"/>
        </w:tabs>
        <w:rPr>
          <w:rFonts w:ascii="Arial" w:hAnsi="Arial" w:cs="Arial"/>
          <w:szCs w:val="22"/>
        </w:rPr>
      </w:pPr>
    </w:p>
    <w:p w14:paraId="15542C00" w14:textId="77777777" w:rsidR="004C4496" w:rsidRDefault="004C4496" w:rsidP="004C4496">
      <w:pPr>
        <w:pStyle w:val="ListParagraph"/>
        <w:numPr>
          <w:ilvl w:val="0"/>
          <w:numId w:val="1"/>
        </w:numPr>
        <w:ind w:left="450" w:hanging="630"/>
        <w:jc w:val="center"/>
        <w:rPr>
          <w:rFonts w:ascii="Arial" w:hAnsi="Arial" w:cs="Arial"/>
          <w:b/>
          <w:sz w:val="28"/>
          <w:szCs w:val="28"/>
        </w:rPr>
      </w:pPr>
      <w:r>
        <w:rPr>
          <w:rFonts w:ascii="Arial" w:hAnsi="Arial" w:cs="Arial"/>
          <w:b/>
          <w:sz w:val="28"/>
          <w:szCs w:val="28"/>
        </w:rPr>
        <w:t>HAZARD ASSESSMENT</w:t>
      </w:r>
    </w:p>
    <w:p w14:paraId="5928B9F7" w14:textId="77777777" w:rsidR="004C4496" w:rsidRDefault="004C4496" w:rsidP="004C4496">
      <w:pPr>
        <w:ind w:left="-180"/>
        <w:jc w:val="center"/>
        <w:rPr>
          <w:rFonts w:ascii="Arial" w:hAnsi="Arial" w:cs="Arial"/>
          <w:szCs w:val="22"/>
        </w:rPr>
      </w:pPr>
      <w:r>
        <w:rPr>
          <w:rFonts w:ascii="Arial" w:hAnsi="Arial" w:cs="Arial"/>
          <w:szCs w:val="22"/>
        </w:rPr>
        <w:t>Use the hierarchy of controls to document the hazards and the corresponding control measure(s) involved in each step of the procedure.</w:t>
      </w:r>
    </w:p>
    <w:p w14:paraId="0A731AE4" w14:textId="77777777" w:rsidR="004C4496" w:rsidRDefault="004C4496" w:rsidP="004C4496">
      <w:pPr>
        <w:ind w:left="-180"/>
        <w:jc w:val="center"/>
        <w:rPr>
          <w:rFonts w:ascii="Arial" w:hAnsi="Arial" w:cs="Arial"/>
          <w:szCs w:val="22"/>
        </w:rPr>
      </w:pPr>
    </w:p>
    <w:p w14:paraId="7CDB4E5A" w14:textId="77777777" w:rsidR="004C4496" w:rsidRDefault="004C4496" w:rsidP="004C4496">
      <w:pPr>
        <w:ind w:left="-180"/>
        <w:rPr>
          <w:rFonts w:ascii="Arial" w:hAnsi="Arial" w:cs="Arial"/>
          <w:szCs w:val="22"/>
        </w:rPr>
      </w:pPr>
      <w:r>
        <w:rPr>
          <w:rFonts w:ascii="Arial" w:hAnsi="Arial" w:cs="Arial"/>
          <w:szCs w:val="22"/>
        </w:rPr>
        <w:lastRenderedPageBreak/>
        <w:t xml:space="preserve">Consider </w:t>
      </w:r>
      <w:r>
        <w:rPr>
          <w:rFonts w:ascii="Arial" w:hAnsi="Arial" w:cs="Arial"/>
          <w:i/>
          <w:szCs w:val="22"/>
        </w:rPr>
        <w:t>elimination or substitution</w:t>
      </w:r>
      <w:r>
        <w:rPr>
          <w:rFonts w:ascii="Arial" w:hAnsi="Arial" w:cs="Arial"/>
          <w:szCs w:val="22"/>
        </w:rPr>
        <w:t xml:space="preserve"> of hazards, if possible.</w:t>
      </w:r>
    </w:p>
    <w:p w14:paraId="0459D560" w14:textId="77777777" w:rsidR="004C4496" w:rsidRDefault="004C4496" w:rsidP="004C4496">
      <w:pPr>
        <w:ind w:left="-180"/>
        <w:rPr>
          <w:rFonts w:ascii="Arial" w:hAnsi="Arial" w:cs="Arial"/>
          <w:szCs w:val="22"/>
        </w:rPr>
      </w:pPr>
      <w:r>
        <w:rPr>
          <w:rFonts w:ascii="Arial" w:hAnsi="Arial" w:cs="Arial"/>
          <w:b/>
          <w:i/>
          <w:szCs w:val="22"/>
        </w:rPr>
        <w:t>Engineering Control(s):</w:t>
      </w:r>
      <w:r>
        <w:rPr>
          <w:rFonts w:ascii="Arial" w:hAnsi="Arial" w:cs="Arial"/>
          <w:szCs w:val="22"/>
        </w:rPr>
        <w:t xml:space="preserve"> items used to isolate the hazard from the user (i.e. fume hood, biosafety cabinet).</w:t>
      </w:r>
    </w:p>
    <w:p w14:paraId="055B6EF6" w14:textId="77777777" w:rsidR="004C4496" w:rsidRDefault="004C4496" w:rsidP="004C4496">
      <w:pPr>
        <w:ind w:left="-180"/>
        <w:rPr>
          <w:rFonts w:ascii="Arial" w:hAnsi="Arial" w:cs="Arial"/>
          <w:szCs w:val="22"/>
        </w:rPr>
      </w:pPr>
      <w:r>
        <w:rPr>
          <w:rFonts w:ascii="Arial" w:hAnsi="Arial" w:cs="Arial"/>
          <w:b/>
          <w:i/>
          <w:szCs w:val="22"/>
        </w:rPr>
        <w:t>Administrative Control(s</w:t>
      </w:r>
      <w:r>
        <w:rPr>
          <w:rFonts w:ascii="Arial" w:hAnsi="Arial" w:cs="Arial"/>
          <w:i/>
          <w:szCs w:val="22"/>
        </w:rPr>
        <w:t>):</w:t>
      </w:r>
      <w:r>
        <w:rPr>
          <w:rFonts w:ascii="Arial" w:hAnsi="Arial" w:cs="Arial"/>
          <w:szCs w:val="22"/>
        </w:rPr>
        <w:t xml:space="preserve"> policies/programs to limit the exposure to the hazard (i.e. authorizations, designated areas, time restrictions, training).</w:t>
      </w:r>
    </w:p>
    <w:p w14:paraId="1FBC97DB" w14:textId="77777777" w:rsidR="004C4496" w:rsidRDefault="004C4496" w:rsidP="004C4496">
      <w:pPr>
        <w:ind w:left="-180"/>
        <w:rPr>
          <w:rFonts w:ascii="Arial" w:hAnsi="Arial" w:cs="Arial"/>
          <w:szCs w:val="22"/>
        </w:rPr>
      </w:pPr>
      <w:r>
        <w:rPr>
          <w:rFonts w:ascii="Arial" w:hAnsi="Arial" w:cs="Arial"/>
          <w:b/>
          <w:i/>
          <w:szCs w:val="22"/>
        </w:rPr>
        <w:t>Required PPE</w:t>
      </w:r>
      <w:r>
        <w:rPr>
          <w:rFonts w:ascii="Arial" w:hAnsi="Arial" w:cs="Arial"/>
          <w:szCs w:val="22"/>
        </w:rPr>
        <w:t xml:space="preserve">:  indicate PPE including specific material requirements if applicable (i.e. </w:t>
      </w:r>
      <w:proofErr w:type="gramStart"/>
      <w:r>
        <w:rPr>
          <w:rFonts w:ascii="Arial" w:hAnsi="Arial" w:cs="Arial"/>
          <w:szCs w:val="22"/>
        </w:rPr>
        <w:t>flame resistant</w:t>
      </w:r>
      <w:proofErr w:type="gramEnd"/>
      <w:r>
        <w:rPr>
          <w:rFonts w:ascii="Arial" w:hAnsi="Arial" w:cs="Arial"/>
          <w:szCs w:val="22"/>
        </w:rPr>
        <w:t xml:space="preserve"> lab coat, type of respirator or cartridge).</w:t>
      </w:r>
    </w:p>
    <w:p w14:paraId="211A60C9" w14:textId="77777777" w:rsidR="004C4496" w:rsidRDefault="004C4496" w:rsidP="004C4496">
      <w:pPr>
        <w:ind w:left="-180"/>
        <w:rPr>
          <w:rFonts w:ascii="Arial" w:hAnsi="Arial" w:cs="Arial"/>
          <w:szCs w:val="22"/>
        </w:rPr>
      </w:pPr>
    </w:p>
    <w:p w14:paraId="0BFFC9A7" w14:textId="77777777" w:rsidR="004C4496" w:rsidRDefault="004C4496" w:rsidP="004C4496">
      <w:pPr>
        <w:ind w:left="-180"/>
        <w:rPr>
          <w:rFonts w:ascii="Arial" w:hAnsi="Arial" w:cs="Arial"/>
          <w:szCs w:val="22"/>
        </w:rPr>
      </w:pPr>
    </w:p>
    <w:tbl>
      <w:tblPr>
        <w:tblStyle w:val="TableGrid"/>
        <w:tblW w:w="0" w:type="auto"/>
        <w:tblLook w:val="04A0" w:firstRow="1" w:lastRow="0" w:firstColumn="1" w:lastColumn="0" w:noHBand="0" w:noVBand="1"/>
      </w:tblPr>
      <w:tblGrid>
        <w:gridCol w:w="1525"/>
        <w:gridCol w:w="2326"/>
        <w:gridCol w:w="1833"/>
        <w:gridCol w:w="1833"/>
        <w:gridCol w:w="1833"/>
      </w:tblGrid>
      <w:tr w:rsidR="004C4496" w14:paraId="1F7236C8" w14:textId="77777777" w:rsidTr="00964C9B">
        <w:trPr>
          <w:trHeight w:val="600"/>
        </w:trPr>
        <w:tc>
          <w:tcPr>
            <w:tcW w:w="1525" w:type="dxa"/>
            <w:tcBorders>
              <w:top w:val="single" w:sz="4" w:space="0" w:color="auto"/>
              <w:left w:val="single" w:sz="4" w:space="0" w:color="auto"/>
              <w:bottom w:val="single" w:sz="4" w:space="0" w:color="auto"/>
              <w:right w:val="single" w:sz="4" w:space="0" w:color="auto"/>
            </w:tcBorders>
            <w:vAlign w:val="center"/>
            <w:hideMark/>
          </w:tcPr>
          <w:p w14:paraId="6EE7BBD8" w14:textId="77777777" w:rsidR="004C4496" w:rsidRDefault="004C4496">
            <w:pPr>
              <w:jc w:val="center"/>
              <w:rPr>
                <w:rFonts w:ascii="Arial" w:hAnsi="Arial" w:cs="Arial"/>
                <w:b/>
                <w:bCs/>
                <w:szCs w:val="22"/>
              </w:rPr>
            </w:pPr>
            <w:r>
              <w:rPr>
                <w:rFonts w:ascii="Arial" w:hAnsi="Arial" w:cs="Arial"/>
                <w:b/>
                <w:bCs/>
                <w:szCs w:val="22"/>
              </w:rPr>
              <w:t>Task</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B1E45CE" w14:textId="77777777" w:rsidR="004C4496" w:rsidRDefault="004C4496">
            <w:pPr>
              <w:jc w:val="center"/>
              <w:rPr>
                <w:rFonts w:ascii="Arial" w:hAnsi="Arial" w:cs="Arial"/>
                <w:b/>
                <w:bCs/>
                <w:szCs w:val="22"/>
              </w:rPr>
            </w:pPr>
            <w:r>
              <w:rPr>
                <w:rFonts w:ascii="Arial" w:hAnsi="Arial" w:cs="Arial"/>
                <w:b/>
                <w:bCs/>
                <w:szCs w:val="22"/>
              </w:rPr>
              <w:t>Hazard</w:t>
            </w:r>
          </w:p>
        </w:tc>
        <w:tc>
          <w:tcPr>
            <w:tcW w:w="1833" w:type="dxa"/>
            <w:tcBorders>
              <w:top w:val="single" w:sz="4" w:space="0" w:color="auto"/>
              <w:left w:val="single" w:sz="4" w:space="0" w:color="auto"/>
              <w:bottom w:val="single" w:sz="4" w:space="0" w:color="auto"/>
              <w:right w:val="single" w:sz="4" w:space="0" w:color="auto"/>
            </w:tcBorders>
            <w:vAlign w:val="center"/>
            <w:hideMark/>
          </w:tcPr>
          <w:p w14:paraId="6368BEE2" w14:textId="77777777" w:rsidR="004C4496" w:rsidRDefault="004C4496">
            <w:pPr>
              <w:jc w:val="center"/>
              <w:rPr>
                <w:rFonts w:ascii="Arial" w:hAnsi="Arial" w:cs="Arial"/>
                <w:b/>
                <w:bCs/>
                <w:szCs w:val="22"/>
              </w:rPr>
            </w:pPr>
            <w:r>
              <w:rPr>
                <w:rFonts w:ascii="Arial" w:hAnsi="Arial" w:cs="Arial"/>
                <w:b/>
                <w:bCs/>
                <w:szCs w:val="22"/>
              </w:rPr>
              <w:t>Engineering Control(s)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46FD624" w14:textId="77777777" w:rsidR="004C4496" w:rsidRDefault="004C4496">
            <w:pPr>
              <w:jc w:val="center"/>
              <w:rPr>
                <w:rFonts w:ascii="Arial" w:hAnsi="Arial" w:cs="Arial"/>
                <w:b/>
                <w:bCs/>
                <w:szCs w:val="22"/>
              </w:rPr>
            </w:pPr>
            <w:r>
              <w:rPr>
                <w:rFonts w:ascii="Arial" w:hAnsi="Arial" w:cs="Arial"/>
                <w:b/>
                <w:bCs/>
                <w:szCs w:val="22"/>
              </w:rPr>
              <w:t>Administrative Control(s)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11770E74" w14:textId="77777777" w:rsidR="004C4496" w:rsidRDefault="004C4496">
            <w:pPr>
              <w:jc w:val="center"/>
              <w:rPr>
                <w:rFonts w:ascii="Arial" w:hAnsi="Arial" w:cs="Arial"/>
                <w:b/>
                <w:bCs/>
                <w:szCs w:val="22"/>
              </w:rPr>
            </w:pPr>
            <w:r>
              <w:rPr>
                <w:rFonts w:ascii="Arial" w:hAnsi="Arial" w:cs="Arial"/>
                <w:b/>
                <w:bCs/>
                <w:szCs w:val="22"/>
              </w:rPr>
              <w:t>Required PPE</w:t>
            </w:r>
          </w:p>
        </w:tc>
      </w:tr>
      <w:tr w:rsidR="00356C97" w14:paraId="3C31E1D6" w14:textId="77777777" w:rsidTr="00964C9B">
        <w:trPr>
          <w:trHeight w:val="499"/>
        </w:trPr>
        <w:tc>
          <w:tcPr>
            <w:tcW w:w="1525" w:type="dxa"/>
            <w:tcBorders>
              <w:top w:val="single" w:sz="4" w:space="0" w:color="auto"/>
              <w:left w:val="single" w:sz="4" w:space="0" w:color="auto"/>
              <w:bottom w:val="single" w:sz="4" w:space="0" w:color="auto"/>
              <w:right w:val="single" w:sz="4" w:space="0" w:color="auto"/>
            </w:tcBorders>
          </w:tcPr>
          <w:p w14:paraId="7BAC6ACC" w14:textId="4FC98DB6" w:rsidR="00356C97" w:rsidRPr="00356C97" w:rsidRDefault="00356C97" w:rsidP="00356C97">
            <w:pPr>
              <w:rPr>
                <w:rFonts w:ascii="Arial" w:hAnsi="Arial" w:cs="Arial"/>
                <w:bCs/>
                <w:szCs w:val="22"/>
              </w:rPr>
            </w:pPr>
            <w:r w:rsidRPr="00356C97">
              <w:rPr>
                <w:rFonts w:ascii="Arial" w:hAnsi="Arial" w:cs="Arial"/>
                <w:bCs/>
                <w:szCs w:val="22"/>
              </w:rPr>
              <w:t>Pyrophoric reagents</w:t>
            </w:r>
          </w:p>
        </w:tc>
        <w:tc>
          <w:tcPr>
            <w:tcW w:w="2326" w:type="dxa"/>
            <w:tcBorders>
              <w:top w:val="single" w:sz="4" w:space="0" w:color="auto"/>
              <w:left w:val="single" w:sz="4" w:space="0" w:color="auto"/>
              <w:bottom w:val="single" w:sz="4" w:space="0" w:color="auto"/>
              <w:right w:val="single" w:sz="4" w:space="0" w:color="auto"/>
            </w:tcBorders>
            <w:noWrap/>
          </w:tcPr>
          <w:p w14:paraId="76EBCA39" w14:textId="77777777" w:rsidR="00356C97" w:rsidRDefault="00356C97" w:rsidP="00356C97">
            <w:pPr>
              <w:rPr>
                <w:rFonts w:ascii="Arial" w:hAnsi="Arial" w:cs="Arial"/>
                <w:szCs w:val="22"/>
              </w:rPr>
            </w:pPr>
            <w:r w:rsidRPr="00356C97">
              <w:rPr>
                <w:rFonts w:ascii="Arial" w:hAnsi="Arial" w:cs="Arial"/>
                <w:szCs w:val="22"/>
              </w:rPr>
              <w:t>Highly moisture and/or oxygen sensitive and may react violently with both air and/or water.</w:t>
            </w:r>
          </w:p>
          <w:p w14:paraId="208A13A4" w14:textId="48E1F27B" w:rsidR="00CB16F6" w:rsidRPr="00356C97" w:rsidRDefault="00CB16F6" w:rsidP="00356C97">
            <w:pPr>
              <w:rPr>
                <w:rFonts w:ascii="Arial" w:hAnsi="Arial" w:cs="Arial"/>
                <w:bCs/>
                <w:szCs w:val="22"/>
              </w:rPr>
            </w:pPr>
          </w:p>
        </w:tc>
        <w:tc>
          <w:tcPr>
            <w:tcW w:w="1833" w:type="dxa"/>
            <w:tcBorders>
              <w:top w:val="single" w:sz="4" w:space="0" w:color="auto"/>
              <w:left w:val="single" w:sz="4" w:space="0" w:color="auto"/>
              <w:bottom w:val="single" w:sz="4" w:space="0" w:color="auto"/>
              <w:right w:val="single" w:sz="4" w:space="0" w:color="auto"/>
            </w:tcBorders>
            <w:noWrap/>
          </w:tcPr>
          <w:p w14:paraId="6C20340C" w14:textId="54FD4E0F" w:rsidR="003D18CA" w:rsidRPr="00356C97" w:rsidRDefault="00814E98" w:rsidP="00814E98">
            <w:pPr>
              <w:rPr>
                <w:rFonts w:ascii="Arial" w:hAnsi="Arial" w:cs="Arial"/>
                <w:bCs/>
                <w:szCs w:val="22"/>
              </w:rPr>
            </w:pPr>
            <w:r>
              <w:rPr>
                <w:rFonts w:ascii="Arial" w:hAnsi="Arial" w:cs="Arial"/>
                <w:bCs/>
                <w:szCs w:val="22"/>
              </w:rPr>
              <w:t>Use a glove box if you have one, or a f</w:t>
            </w:r>
            <w:r w:rsidR="00356C97" w:rsidRPr="00356C97">
              <w:rPr>
                <w:rFonts w:ascii="Arial" w:hAnsi="Arial" w:cs="Arial"/>
                <w:bCs/>
                <w:szCs w:val="22"/>
              </w:rPr>
              <w:t>ume hood with an inert gas line</w:t>
            </w:r>
            <w:r w:rsidR="003D18CA">
              <w:rPr>
                <w:rFonts w:ascii="Arial" w:hAnsi="Arial" w:cs="Arial"/>
                <w:bCs/>
                <w:szCs w:val="22"/>
              </w:rPr>
              <w:t xml:space="preserve">. Sash should </w:t>
            </w:r>
            <w:r w:rsidR="0035681D">
              <w:rPr>
                <w:rFonts w:ascii="Arial" w:hAnsi="Arial" w:cs="Arial"/>
                <w:bCs/>
                <w:szCs w:val="22"/>
              </w:rPr>
              <w:t>be in</w:t>
            </w:r>
            <w:r w:rsidR="003D18CA">
              <w:rPr>
                <w:rFonts w:ascii="Arial" w:hAnsi="Arial" w:cs="Arial"/>
                <w:bCs/>
                <w:szCs w:val="22"/>
              </w:rPr>
              <w:t xml:space="preserve"> the lowest feasible position. </w:t>
            </w:r>
          </w:p>
        </w:tc>
        <w:tc>
          <w:tcPr>
            <w:tcW w:w="1833" w:type="dxa"/>
            <w:tcBorders>
              <w:top w:val="single" w:sz="4" w:space="0" w:color="auto"/>
              <w:left w:val="single" w:sz="4" w:space="0" w:color="auto"/>
              <w:bottom w:val="single" w:sz="4" w:space="0" w:color="auto"/>
              <w:right w:val="single" w:sz="4" w:space="0" w:color="auto"/>
            </w:tcBorders>
            <w:noWrap/>
          </w:tcPr>
          <w:p w14:paraId="0773BF60" w14:textId="77777777" w:rsidR="00356C97" w:rsidRDefault="00356C97" w:rsidP="00356C97">
            <w:pPr>
              <w:rPr>
                <w:rFonts w:ascii="Arial" w:hAnsi="Arial" w:cs="Arial"/>
                <w:bCs/>
                <w:szCs w:val="22"/>
              </w:rPr>
            </w:pPr>
            <w:r w:rsidRPr="00356C97">
              <w:rPr>
                <w:rFonts w:ascii="Arial" w:hAnsi="Arial" w:cs="Arial"/>
                <w:bCs/>
                <w:szCs w:val="22"/>
              </w:rPr>
              <w:t>Site specific training. Read and understand the SDS.</w:t>
            </w:r>
          </w:p>
          <w:p w14:paraId="2A79966A" w14:textId="556EA3C2" w:rsidR="00814E98" w:rsidRPr="00356C97" w:rsidRDefault="00814E98" w:rsidP="00356C97">
            <w:pPr>
              <w:rPr>
                <w:rFonts w:ascii="Arial" w:hAnsi="Arial" w:cs="Arial"/>
                <w:bCs/>
                <w:szCs w:val="22"/>
              </w:rPr>
            </w:pPr>
            <w:r>
              <w:rPr>
                <w:rFonts w:ascii="Arial" w:hAnsi="Arial" w:cs="Arial"/>
                <w:bCs/>
                <w:szCs w:val="22"/>
              </w:rPr>
              <w:t>Ensure there is a safety shower and eyewash near the work area.</w:t>
            </w:r>
          </w:p>
        </w:tc>
        <w:tc>
          <w:tcPr>
            <w:tcW w:w="1833" w:type="dxa"/>
            <w:tcBorders>
              <w:top w:val="single" w:sz="4" w:space="0" w:color="auto"/>
              <w:left w:val="single" w:sz="4" w:space="0" w:color="auto"/>
              <w:bottom w:val="single" w:sz="4" w:space="0" w:color="auto"/>
              <w:right w:val="single" w:sz="4" w:space="0" w:color="auto"/>
            </w:tcBorders>
            <w:hideMark/>
          </w:tcPr>
          <w:p w14:paraId="158C2346" w14:textId="526D628D" w:rsidR="00356C97" w:rsidRPr="00356C97" w:rsidRDefault="003D18CA" w:rsidP="00356C97">
            <w:pPr>
              <w:rPr>
                <w:rFonts w:ascii="Arial" w:hAnsi="Arial" w:cs="Arial"/>
                <w:bCs/>
                <w:szCs w:val="22"/>
              </w:rPr>
            </w:pPr>
            <w:r>
              <w:rPr>
                <w:rFonts w:ascii="Arial" w:hAnsi="Arial" w:cs="Arial"/>
                <w:bCs/>
                <w:szCs w:val="22"/>
              </w:rPr>
              <w:t xml:space="preserve">Fire resistant </w:t>
            </w:r>
            <w:r w:rsidR="00356C97" w:rsidRPr="00356C97">
              <w:rPr>
                <w:rFonts w:ascii="Arial" w:hAnsi="Arial" w:cs="Arial"/>
                <w:bCs/>
                <w:szCs w:val="22"/>
              </w:rPr>
              <w:t>lab coat, safety glasses, gloves, long pants, fully enclosed shoes</w:t>
            </w:r>
            <w:r w:rsidR="003A37E1">
              <w:rPr>
                <w:rFonts w:ascii="Arial" w:hAnsi="Arial" w:cs="Arial"/>
                <w:bCs/>
                <w:szCs w:val="22"/>
              </w:rPr>
              <w:t>, face shield</w:t>
            </w:r>
          </w:p>
        </w:tc>
      </w:tr>
      <w:tr w:rsidR="00356C97" w14:paraId="031C2136" w14:textId="77777777" w:rsidTr="00964C9B">
        <w:trPr>
          <w:trHeight w:val="499"/>
        </w:trPr>
        <w:tc>
          <w:tcPr>
            <w:tcW w:w="1525" w:type="dxa"/>
            <w:tcBorders>
              <w:top w:val="single" w:sz="4" w:space="0" w:color="auto"/>
              <w:left w:val="single" w:sz="4" w:space="0" w:color="auto"/>
              <w:bottom w:val="single" w:sz="4" w:space="0" w:color="auto"/>
              <w:right w:val="single" w:sz="4" w:space="0" w:color="auto"/>
            </w:tcBorders>
          </w:tcPr>
          <w:p w14:paraId="60B1AB6D" w14:textId="11CB058A" w:rsidR="00356C97" w:rsidRPr="00964C9B" w:rsidRDefault="00964C9B" w:rsidP="00356C97">
            <w:pPr>
              <w:rPr>
                <w:rFonts w:asciiTheme="majorHAnsi" w:hAnsiTheme="majorHAnsi" w:cstheme="majorHAnsi"/>
                <w:bCs/>
                <w:szCs w:val="22"/>
              </w:rPr>
            </w:pPr>
            <w:r>
              <w:rPr>
                <w:rFonts w:asciiTheme="majorHAnsi" w:hAnsiTheme="majorHAnsi" w:cstheme="majorHAnsi"/>
                <w:bCs/>
                <w:szCs w:val="22"/>
              </w:rPr>
              <w:t>N</w:t>
            </w:r>
            <w:r w:rsidRPr="00964C9B">
              <w:rPr>
                <w:rFonts w:asciiTheme="majorHAnsi" w:hAnsiTheme="majorHAnsi" w:cstheme="majorHAnsi"/>
                <w:bCs/>
                <w:szCs w:val="22"/>
              </w:rPr>
              <w:t>eedle</w:t>
            </w:r>
          </w:p>
        </w:tc>
        <w:tc>
          <w:tcPr>
            <w:tcW w:w="2326" w:type="dxa"/>
            <w:tcBorders>
              <w:top w:val="single" w:sz="4" w:space="0" w:color="auto"/>
              <w:left w:val="single" w:sz="4" w:space="0" w:color="auto"/>
              <w:bottom w:val="single" w:sz="4" w:space="0" w:color="auto"/>
              <w:right w:val="single" w:sz="4" w:space="0" w:color="auto"/>
            </w:tcBorders>
            <w:noWrap/>
            <w:hideMark/>
          </w:tcPr>
          <w:p w14:paraId="1B0A68E4" w14:textId="1FA755CF"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r w:rsidR="00941EF9">
              <w:rPr>
                <w:rFonts w:asciiTheme="majorHAnsi" w:hAnsiTheme="majorHAnsi" w:cstheme="majorHAnsi"/>
                <w:bCs/>
                <w:szCs w:val="22"/>
              </w:rPr>
              <w:t>P</w:t>
            </w:r>
            <w:r w:rsidR="00964C9B">
              <w:rPr>
                <w:rFonts w:asciiTheme="majorHAnsi" w:hAnsiTheme="majorHAnsi" w:cstheme="majorHAnsi"/>
                <w:bCs/>
                <w:szCs w:val="22"/>
              </w:rPr>
              <w:t>unctures</w:t>
            </w:r>
          </w:p>
        </w:tc>
        <w:tc>
          <w:tcPr>
            <w:tcW w:w="1833" w:type="dxa"/>
            <w:tcBorders>
              <w:top w:val="single" w:sz="4" w:space="0" w:color="auto"/>
              <w:left w:val="single" w:sz="4" w:space="0" w:color="auto"/>
              <w:bottom w:val="single" w:sz="4" w:space="0" w:color="auto"/>
              <w:right w:val="single" w:sz="4" w:space="0" w:color="auto"/>
            </w:tcBorders>
            <w:hideMark/>
          </w:tcPr>
          <w:p w14:paraId="7966A2B4"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717CD636" w14:textId="6DE9CA8B"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r w:rsidR="003D18CA">
              <w:rPr>
                <w:rFonts w:asciiTheme="majorHAnsi" w:hAnsiTheme="majorHAnsi" w:cstheme="majorHAnsi"/>
                <w:bCs/>
                <w:szCs w:val="22"/>
              </w:rPr>
              <w:t xml:space="preserve">Complete and document safety training. </w:t>
            </w:r>
          </w:p>
        </w:tc>
        <w:tc>
          <w:tcPr>
            <w:tcW w:w="1833" w:type="dxa"/>
            <w:tcBorders>
              <w:top w:val="single" w:sz="4" w:space="0" w:color="auto"/>
              <w:left w:val="single" w:sz="4" w:space="0" w:color="auto"/>
              <w:bottom w:val="single" w:sz="4" w:space="0" w:color="auto"/>
              <w:right w:val="single" w:sz="4" w:space="0" w:color="auto"/>
            </w:tcBorders>
            <w:noWrap/>
            <w:hideMark/>
          </w:tcPr>
          <w:p w14:paraId="5D32DB83" w14:textId="234B423F"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r w:rsidR="003D18CA" w:rsidRPr="00356C97">
              <w:rPr>
                <w:rFonts w:ascii="Arial" w:hAnsi="Arial" w:cs="Arial"/>
                <w:bCs/>
                <w:szCs w:val="22"/>
              </w:rPr>
              <w:t>lab coat, safety glasses, gloves, long pants, fully enclosed shoes</w:t>
            </w:r>
          </w:p>
        </w:tc>
      </w:tr>
      <w:tr w:rsidR="00356C97" w14:paraId="725D89EE" w14:textId="77777777" w:rsidTr="00964C9B">
        <w:trPr>
          <w:trHeight w:val="499"/>
        </w:trPr>
        <w:tc>
          <w:tcPr>
            <w:tcW w:w="1525" w:type="dxa"/>
            <w:tcBorders>
              <w:top w:val="single" w:sz="4" w:space="0" w:color="auto"/>
              <w:left w:val="single" w:sz="4" w:space="0" w:color="auto"/>
              <w:bottom w:val="single" w:sz="4" w:space="0" w:color="auto"/>
              <w:right w:val="single" w:sz="4" w:space="0" w:color="auto"/>
            </w:tcBorders>
          </w:tcPr>
          <w:p w14:paraId="6932C851" w14:textId="09F61797" w:rsidR="00356C97" w:rsidRPr="00356C97" w:rsidRDefault="00964C9B" w:rsidP="00356C97">
            <w:pPr>
              <w:rPr>
                <w:rFonts w:asciiTheme="majorHAnsi" w:hAnsiTheme="majorHAnsi" w:cstheme="majorHAnsi"/>
                <w:bCs/>
                <w:szCs w:val="22"/>
              </w:rPr>
            </w:pPr>
            <w:r>
              <w:rPr>
                <w:rFonts w:asciiTheme="majorHAnsi" w:hAnsiTheme="majorHAnsi" w:cstheme="majorHAnsi"/>
                <w:bCs/>
                <w:szCs w:val="22"/>
              </w:rPr>
              <w:t>Nitrogen Compressed Gas</w:t>
            </w:r>
          </w:p>
        </w:tc>
        <w:tc>
          <w:tcPr>
            <w:tcW w:w="2326" w:type="dxa"/>
            <w:tcBorders>
              <w:top w:val="single" w:sz="4" w:space="0" w:color="auto"/>
              <w:left w:val="single" w:sz="4" w:space="0" w:color="auto"/>
              <w:bottom w:val="single" w:sz="4" w:space="0" w:color="auto"/>
              <w:right w:val="single" w:sz="4" w:space="0" w:color="auto"/>
            </w:tcBorders>
            <w:noWrap/>
            <w:hideMark/>
          </w:tcPr>
          <w:p w14:paraId="18B25956" w14:textId="1DF947C8" w:rsidR="00356C97" w:rsidRDefault="00941EF9" w:rsidP="00356C97">
            <w:pPr>
              <w:rPr>
                <w:rFonts w:asciiTheme="majorHAnsi" w:hAnsiTheme="majorHAnsi" w:cstheme="majorHAnsi"/>
                <w:bCs/>
                <w:szCs w:val="22"/>
              </w:rPr>
            </w:pPr>
            <w:r>
              <w:rPr>
                <w:rFonts w:asciiTheme="majorHAnsi" w:hAnsiTheme="majorHAnsi" w:cstheme="majorHAnsi"/>
                <w:bCs/>
                <w:szCs w:val="22"/>
              </w:rPr>
              <w:t>Contains gas under pressure; may explode if heated.</w:t>
            </w:r>
          </w:p>
          <w:p w14:paraId="422B54EE" w14:textId="4A9A5341" w:rsidR="00941EF9" w:rsidRDefault="00941EF9" w:rsidP="00356C97">
            <w:pPr>
              <w:rPr>
                <w:rFonts w:asciiTheme="majorHAnsi" w:hAnsiTheme="majorHAnsi" w:cstheme="majorHAnsi"/>
                <w:bCs/>
                <w:szCs w:val="22"/>
              </w:rPr>
            </w:pPr>
            <w:r>
              <w:rPr>
                <w:rFonts w:asciiTheme="majorHAnsi" w:hAnsiTheme="majorHAnsi" w:cstheme="majorHAnsi"/>
                <w:bCs/>
                <w:szCs w:val="22"/>
              </w:rPr>
              <w:t>May displace oxygen and cause rapid suffocation.</w:t>
            </w:r>
          </w:p>
          <w:p w14:paraId="49BFCDE3" w14:textId="77777777" w:rsidR="00941EF9" w:rsidRDefault="00941EF9" w:rsidP="00356C97">
            <w:pPr>
              <w:rPr>
                <w:rFonts w:asciiTheme="majorHAnsi" w:hAnsiTheme="majorHAnsi" w:cstheme="majorHAnsi"/>
                <w:bCs/>
                <w:szCs w:val="22"/>
              </w:rPr>
            </w:pPr>
          </w:p>
          <w:p w14:paraId="5C3BB201" w14:textId="0705B898" w:rsidR="00941EF9" w:rsidRPr="00356C97" w:rsidRDefault="00941EF9" w:rsidP="00356C97">
            <w:pPr>
              <w:rPr>
                <w:rFonts w:asciiTheme="majorHAnsi" w:hAnsiTheme="majorHAnsi" w:cstheme="majorHAnsi"/>
                <w:bCs/>
                <w:szCs w:val="22"/>
              </w:rPr>
            </w:pPr>
          </w:p>
        </w:tc>
        <w:tc>
          <w:tcPr>
            <w:tcW w:w="1833" w:type="dxa"/>
            <w:tcBorders>
              <w:top w:val="single" w:sz="4" w:space="0" w:color="auto"/>
              <w:left w:val="single" w:sz="4" w:space="0" w:color="auto"/>
              <w:bottom w:val="single" w:sz="4" w:space="0" w:color="auto"/>
              <w:right w:val="single" w:sz="4" w:space="0" w:color="auto"/>
            </w:tcBorders>
            <w:noWrap/>
            <w:hideMark/>
          </w:tcPr>
          <w:p w14:paraId="7928B464" w14:textId="2B63A85B"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r w:rsidR="00941EF9">
              <w:rPr>
                <w:rFonts w:asciiTheme="majorHAnsi" w:hAnsiTheme="majorHAnsi" w:cstheme="majorHAnsi"/>
                <w:bCs/>
                <w:szCs w:val="22"/>
              </w:rPr>
              <w:t>Store and use in a well-ventilated area.</w:t>
            </w:r>
          </w:p>
        </w:tc>
        <w:tc>
          <w:tcPr>
            <w:tcW w:w="1833" w:type="dxa"/>
            <w:tcBorders>
              <w:top w:val="single" w:sz="4" w:space="0" w:color="auto"/>
              <w:left w:val="single" w:sz="4" w:space="0" w:color="auto"/>
              <w:bottom w:val="single" w:sz="4" w:space="0" w:color="auto"/>
              <w:right w:val="single" w:sz="4" w:space="0" w:color="auto"/>
            </w:tcBorders>
            <w:noWrap/>
            <w:hideMark/>
          </w:tcPr>
          <w:p w14:paraId="299D4CFA" w14:textId="745F16B3"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r w:rsidR="00941EF9">
              <w:rPr>
                <w:rFonts w:asciiTheme="majorHAnsi" w:hAnsiTheme="majorHAnsi" w:cstheme="majorHAnsi"/>
                <w:bCs/>
                <w:szCs w:val="22"/>
              </w:rPr>
              <w:t>Complete and document safety training. Read and understand the SDS.</w:t>
            </w:r>
          </w:p>
        </w:tc>
        <w:tc>
          <w:tcPr>
            <w:tcW w:w="1833" w:type="dxa"/>
            <w:tcBorders>
              <w:top w:val="single" w:sz="4" w:space="0" w:color="auto"/>
              <w:left w:val="single" w:sz="4" w:space="0" w:color="auto"/>
              <w:bottom w:val="single" w:sz="4" w:space="0" w:color="auto"/>
              <w:right w:val="single" w:sz="4" w:space="0" w:color="auto"/>
            </w:tcBorders>
            <w:noWrap/>
            <w:hideMark/>
          </w:tcPr>
          <w:p w14:paraId="129ED4FC" w14:textId="19392CC0"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r w:rsidR="003D18CA" w:rsidRPr="00356C97">
              <w:rPr>
                <w:rFonts w:ascii="Arial" w:hAnsi="Arial" w:cs="Arial"/>
                <w:bCs/>
                <w:szCs w:val="22"/>
              </w:rPr>
              <w:t>lab coat, safety glasses, gloves, long pants, fully enclosed shoes</w:t>
            </w:r>
          </w:p>
        </w:tc>
      </w:tr>
      <w:tr w:rsidR="00356C97" w14:paraId="30C921F0" w14:textId="77777777" w:rsidTr="00964C9B">
        <w:trPr>
          <w:trHeight w:val="499"/>
        </w:trPr>
        <w:tc>
          <w:tcPr>
            <w:tcW w:w="1525" w:type="dxa"/>
            <w:tcBorders>
              <w:top w:val="single" w:sz="4" w:space="0" w:color="auto"/>
              <w:left w:val="single" w:sz="4" w:space="0" w:color="auto"/>
              <w:bottom w:val="single" w:sz="4" w:space="0" w:color="auto"/>
              <w:right w:val="single" w:sz="4" w:space="0" w:color="auto"/>
            </w:tcBorders>
          </w:tcPr>
          <w:p w14:paraId="09816D1F" w14:textId="0D879A03" w:rsidR="00356C97" w:rsidRPr="00356C97" w:rsidRDefault="00964C9B" w:rsidP="00356C97">
            <w:pPr>
              <w:rPr>
                <w:rFonts w:asciiTheme="majorHAnsi" w:hAnsiTheme="majorHAnsi" w:cstheme="majorHAnsi"/>
                <w:bCs/>
                <w:szCs w:val="22"/>
              </w:rPr>
            </w:pPr>
            <w:r w:rsidRPr="0035681D">
              <w:rPr>
                <w:rFonts w:asciiTheme="majorHAnsi" w:hAnsiTheme="majorHAnsi" w:cstheme="majorHAnsi"/>
                <w:b/>
                <w:szCs w:val="22"/>
                <w:highlight w:val="green"/>
              </w:rPr>
              <w:t>Customize for your group/lab</w:t>
            </w:r>
          </w:p>
        </w:tc>
        <w:tc>
          <w:tcPr>
            <w:tcW w:w="2326" w:type="dxa"/>
            <w:tcBorders>
              <w:top w:val="single" w:sz="4" w:space="0" w:color="auto"/>
              <w:left w:val="single" w:sz="4" w:space="0" w:color="auto"/>
              <w:bottom w:val="single" w:sz="4" w:space="0" w:color="auto"/>
              <w:right w:val="single" w:sz="4" w:space="0" w:color="auto"/>
            </w:tcBorders>
            <w:noWrap/>
            <w:hideMark/>
          </w:tcPr>
          <w:p w14:paraId="4543E2E7"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58648AF0"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2432FCEB"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531D9425"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r>
      <w:tr w:rsidR="00356C97" w14:paraId="15790125" w14:textId="77777777" w:rsidTr="00964C9B">
        <w:trPr>
          <w:trHeight w:val="499"/>
        </w:trPr>
        <w:tc>
          <w:tcPr>
            <w:tcW w:w="1525" w:type="dxa"/>
            <w:tcBorders>
              <w:top w:val="single" w:sz="4" w:space="0" w:color="auto"/>
              <w:left w:val="single" w:sz="4" w:space="0" w:color="auto"/>
              <w:bottom w:val="single" w:sz="4" w:space="0" w:color="auto"/>
              <w:right w:val="single" w:sz="4" w:space="0" w:color="auto"/>
            </w:tcBorders>
          </w:tcPr>
          <w:p w14:paraId="2F27CD81" w14:textId="77777777" w:rsidR="00356C97" w:rsidRPr="00356C97" w:rsidRDefault="00356C97" w:rsidP="00356C97">
            <w:pPr>
              <w:rPr>
                <w:rFonts w:asciiTheme="majorHAnsi" w:hAnsiTheme="majorHAnsi" w:cstheme="majorHAnsi"/>
                <w:bCs/>
                <w:szCs w:val="22"/>
              </w:rPr>
            </w:pPr>
          </w:p>
        </w:tc>
        <w:tc>
          <w:tcPr>
            <w:tcW w:w="2326" w:type="dxa"/>
            <w:tcBorders>
              <w:top w:val="single" w:sz="4" w:space="0" w:color="auto"/>
              <w:left w:val="single" w:sz="4" w:space="0" w:color="auto"/>
              <w:bottom w:val="single" w:sz="4" w:space="0" w:color="auto"/>
              <w:right w:val="single" w:sz="4" w:space="0" w:color="auto"/>
            </w:tcBorders>
            <w:noWrap/>
            <w:hideMark/>
          </w:tcPr>
          <w:p w14:paraId="2503951F"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157C9623"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67988851"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61B26FD4"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r>
      <w:tr w:rsidR="00356C97" w14:paraId="48779603" w14:textId="77777777" w:rsidTr="00964C9B">
        <w:trPr>
          <w:trHeight w:val="499"/>
        </w:trPr>
        <w:tc>
          <w:tcPr>
            <w:tcW w:w="1525" w:type="dxa"/>
            <w:tcBorders>
              <w:top w:val="single" w:sz="4" w:space="0" w:color="auto"/>
              <w:left w:val="single" w:sz="4" w:space="0" w:color="auto"/>
              <w:bottom w:val="single" w:sz="4" w:space="0" w:color="auto"/>
              <w:right w:val="single" w:sz="4" w:space="0" w:color="auto"/>
            </w:tcBorders>
          </w:tcPr>
          <w:p w14:paraId="5E2D95D9" w14:textId="77777777" w:rsidR="00356C97" w:rsidRPr="00356C97" w:rsidRDefault="00356C97" w:rsidP="00356C97">
            <w:pPr>
              <w:rPr>
                <w:rFonts w:asciiTheme="majorHAnsi" w:hAnsiTheme="majorHAnsi" w:cstheme="majorHAnsi"/>
                <w:bCs/>
                <w:szCs w:val="22"/>
              </w:rPr>
            </w:pPr>
          </w:p>
        </w:tc>
        <w:tc>
          <w:tcPr>
            <w:tcW w:w="2326" w:type="dxa"/>
            <w:tcBorders>
              <w:top w:val="single" w:sz="4" w:space="0" w:color="auto"/>
              <w:left w:val="single" w:sz="4" w:space="0" w:color="auto"/>
              <w:bottom w:val="single" w:sz="4" w:space="0" w:color="auto"/>
              <w:right w:val="single" w:sz="4" w:space="0" w:color="auto"/>
            </w:tcBorders>
            <w:noWrap/>
            <w:hideMark/>
          </w:tcPr>
          <w:p w14:paraId="15DA8285"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7ACDF63D"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4A6C7EC4"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c>
          <w:tcPr>
            <w:tcW w:w="1833" w:type="dxa"/>
            <w:tcBorders>
              <w:top w:val="single" w:sz="4" w:space="0" w:color="auto"/>
              <w:left w:val="single" w:sz="4" w:space="0" w:color="auto"/>
              <w:bottom w:val="single" w:sz="4" w:space="0" w:color="auto"/>
              <w:right w:val="single" w:sz="4" w:space="0" w:color="auto"/>
            </w:tcBorders>
            <w:noWrap/>
            <w:hideMark/>
          </w:tcPr>
          <w:p w14:paraId="3F4801BD" w14:textId="77777777" w:rsidR="00356C97" w:rsidRPr="00356C97" w:rsidRDefault="00356C97" w:rsidP="00356C97">
            <w:pPr>
              <w:rPr>
                <w:rFonts w:asciiTheme="majorHAnsi" w:hAnsiTheme="majorHAnsi" w:cstheme="majorHAnsi"/>
                <w:bCs/>
                <w:szCs w:val="22"/>
              </w:rPr>
            </w:pPr>
            <w:r w:rsidRPr="00356C97">
              <w:rPr>
                <w:rFonts w:asciiTheme="majorHAnsi" w:hAnsiTheme="majorHAnsi" w:cstheme="majorHAnsi"/>
                <w:bCs/>
                <w:szCs w:val="22"/>
              </w:rPr>
              <w:t> </w:t>
            </w:r>
          </w:p>
        </w:tc>
      </w:tr>
    </w:tbl>
    <w:p w14:paraId="2EC2CF93" w14:textId="3C979D47" w:rsidR="004C4496" w:rsidRDefault="004C4496" w:rsidP="004C4496">
      <w:pPr>
        <w:ind w:left="-180"/>
        <w:rPr>
          <w:rFonts w:ascii="Arial" w:hAnsi="Arial" w:cs="Arial"/>
          <w:szCs w:val="22"/>
        </w:rPr>
      </w:pPr>
    </w:p>
    <w:p w14:paraId="1F797793" w14:textId="11ED0085" w:rsidR="004C4496" w:rsidRDefault="004C4496" w:rsidP="0035681D">
      <w:pPr>
        <w:rPr>
          <w:rFonts w:ascii="Arial" w:hAnsi="Arial" w:cs="Arial"/>
          <w:szCs w:val="22"/>
        </w:rPr>
      </w:pPr>
    </w:p>
    <w:p w14:paraId="02A2161E" w14:textId="77777777" w:rsidR="004C4496" w:rsidRDefault="004C4496" w:rsidP="004C4496">
      <w:pPr>
        <w:ind w:left="-180"/>
        <w:rPr>
          <w:rFonts w:ascii="Arial" w:hAnsi="Arial" w:cs="Arial"/>
          <w:szCs w:val="22"/>
        </w:rPr>
      </w:pPr>
    </w:p>
    <w:p w14:paraId="1F373CF7" w14:textId="77777777" w:rsidR="004C4496" w:rsidRDefault="004C4496" w:rsidP="004C4496">
      <w:pPr>
        <w:pStyle w:val="ListParagraph"/>
        <w:numPr>
          <w:ilvl w:val="0"/>
          <w:numId w:val="1"/>
        </w:numPr>
        <w:ind w:left="450" w:hanging="630"/>
        <w:jc w:val="center"/>
        <w:rPr>
          <w:rFonts w:ascii="Arial" w:hAnsi="Arial" w:cs="Arial"/>
          <w:b/>
          <w:sz w:val="28"/>
          <w:szCs w:val="28"/>
        </w:rPr>
      </w:pPr>
      <w:r>
        <w:rPr>
          <w:rFonts w:ascii="Arial" w:hAnsi="Arial" w:cs="Arial"/>
          <w:b/>
          <w:sz w:val="28"/>
          <w:szCs w:val="28"/>
        </w:rPr>
        <w:t>TRAINING RECORD</w:t>
      </w:r>
    </w:p>
    <w:p w14:paraId="252A8ED3" w14:textId="77777777" w:rsidR="004C4496" w:rsidRDefault="004C4496" w:rsidP="004C4496">
      <w:pPr>
        <w:pStyle w:val="ListParagraph"/>
        <w:ind w:left="-180"/>
        <w:jc w:val="center"/>
        <w:rPr>
          <w:rFonts w:ascii="Arial" w:hAnsi="Arial" w:cs="Arial"/>
          <w:szCs w:val="22"/>
        </w:rPr>
      </w:pPr>
      <w:r>
        <w:rPr>
          <w:rFonts w:ascii="Arial" w:hAnsi="Arial" w:cs="Arial"/>
          <w:szCs w:val="22"/>
        </w:rPr>
        <w:t>Use the following table to record the training associated with this Standard Operating Procedure.</w:t>
      </w:r>
    </w:p>
    <w:p w14:paraId="6CB5FCE1" w14:textId="77777777" w:rsidR="004C4496" w:rsidRDefault="004C4496" w:rsidP="004C4496">
      <w:pPr>
        <w:pStyle w:val="ListParagraph"/>
        <w:ind w:left="0"/>
        <w:jc w:val="center"/>
        <w:rPr>
          <w:rFonts w:ascii="Arial" w:hAnsi="Arial" w:cs="Arial"/>
          <w:szCs w:val="22"/>
        </w:rPr>
      </w:pPr>
    </w:p>
    <w:tbl>
      <w:tblPr>
        <w:tblStyle w:val="TableGrid"/>
        <w:tblW w:w="0" w:type="auto"/>
        <w:tblLook w:val="04A0" w:firstRow="1" w:lastRow="0" w:firstColumn="1" w:lastColumn="0" w:noHBand="0" w:noVBand="1"/>
      </w:tblPr>
      <w:tblGrid>
        <w:gridCol w:w="2600"/>
        <w:gridCol w:w="2672"/>
        <w:gridCol w:w="2635"/>
        <w:gridCol w:w="1443"/>
      </w:tblGrid>
      <w:tr w:rsidR="004C4496" w14:paraId="199CCCD8" w14:textId="77777777" w:rsidTr="0035681D">
        <w:trPr>
          <w:trHeight w:val="274"/>
        </w:trPr>
        <w:tc>
          <w:tcPr>
            <w:tcW w:w="2600" w:type="dxa"/>
            <w:tcBorders>
              <w:top w:val="single" w:sz="4" w:space="0" w:color="auto"/>
              <w:left w:val="single" w:sz="4" w:space="0" w:color="auto"/>
              <w:bottom w:val="single" w:sz="4" w:space="0" w:color="auto"/>
              <w:right w:val="single" w:sz="4" w:space="0" w:color="auto"/>
            </w:tcBorders>
            <w:hideMark/>
          </w:tcPr>
          <w:p w14:paraId="1CB347D7" w14:textId="77777777" w:rsidR="004C4496" w:rsidRDefault="004C4496">
            <w:pPr>
              <w:pStyle w:val="ListParagraph"/>
              <w:ind w:left="0"/>
              <w:jc w:val="center"/>
              <w:rPr>
                <w:rFonts w:ascii="Arial" w:hAnsi="Arial" w:cs="Arial"/>
                <w:b/>
                <w:szCs w:val="22"/>
              </w:rPr>
            </w:pPr>
            <w:r>
              <w:rPr>
                <w:rFonts w:ascii="Arial" w:hAnsi="Arial" w:cs="Arial"/>
                <w:b/>
                <w:szCs w:val="22"/>
              </w:rPr>
              <w:t>Print Name</w:t>
            </w:r>
          </w:p>
        </w:tc>
        <w:tc>
          <w:tcPr>
            <w:tcW w:w="2672" w:type="dxa"/>
            <w:tcBorders>
              <w:top w:val="single" w:sz="4" w:space="0" w:color="auto"/>
              <w:left w:val="single" w:sz="4" w:space="0" w:color="auto"/>
              <w:bottom w:val="single" w:sz="4" w:space="0" w:color="auto"/>
              <w:right w:val="single" w:sz="4" w:space="0" w:color="auto"/>
            </w:tcBorders>
            <w:hideMark/>
          </w:tcPr>
          <w:p w14:paraId="24D7BF93" w14:textId="77777777" w:rsidR="004C4496" w:rsidRDefault="004C4496">
            <w:pPr>
              <w:pStyle w:val="ListParagraph"/>
              <w:ind w:left="0"/>
              <w:jc w:val="center"/>
              <w:rPr>
                <w:rFonts w:ascii="Arial" w:hAnsi="Arial" w:cs="Arial"/>
                <w:b/>
                <w:szCs w:val="22"/>
              </w:rPr>
            </w:pPr>
            <w:r>
              <w:rPr>
                <w:rFonts w:ascii="Arial" w:hAnsi="Arial" w:cs="Arial"/>
                <w:b/>
                <w:szCs w:val="22"/>
              </w:rPr>
              <w:t>Signature</w:t>
            </w:r>
          </w:p>
        </w:tc>
        <w:tc>
          <w:tcPr>
            <w:tcW w:w="2635" w:type="dxa"/>
            <w:tcBorders>
              <w:top w:val="single" w:sz="4" w:space="0" w:color="auto"/>
              <w:left w:val="single" w:sz="4" w:space="0" w:color="auto"/>
              <w:bottom w:val="single" w:sz="4" w:space="0" w:color="auto"/>
              <w:right w:val="single" w:sz="4" w:space="0" w:color="auto"/>
            </w:tcBorders>
            <w:hideMark/>
          </w:tcPr>
          <w:p w14:paraId="03DD3449" w14:textId="77777777" w:rsidR="004C4496" w:rsidRDefault="004C4496">
            <w:pPr>
              <w:pStyle w:val="ListParagraph"/>
              <w:ind w:left="0"/>
              <w:jc w:val="center"/>
              <w:rPr>
                <w:rFonts w:ascii="Arial" w:hAnsi="Arial" w:cs="Arial"/>
                <w:b/>
                <w:szCs w:val="22"/>
              </w:rPr>
            </w:pPr>
            <w:r>
              <w:rPr>
                <w:rFonts w:ascii="Arial" w:hAnsi="Arial" w:cs="Arial"/>
                <w:b/>
                <w:szCs w:val="22"/>
              </w:rPr>
              <w:t>Trained By</w:t>
            </w:r>
          </w:p>
        </w:tc>
        <w:tc>
          <w:tcPr>
            <w:tcW w:w="1443" w:type="dxa"/>
            <w:tcBorders>
              <w:top w:val="single" w:sz="4" w:space="0" w:color="auto"/>
              <w:left w:val="single" w:sz="4" w:space="0" w:color="auto"/>
              <w:bottom w:val="single" w:sz="4" w:space="0" w:color="auto"/>
              <w:right w:val="single" w:sz="4" w:space="0" w:color="auto"/>
            </w:tcBorders>
            <w:hideMark/>
          </w:tcPr>
          <w:p w14:paraId="582B8BBE" w14:textId="77777777" w:rsidR="004C4496" w:rsidRDefault="004C4496">
            <w:pPr>
              <w:pStyle w:val="ListParagraph"/>
              <w:ind w:left="0"/>
              <w:jc w:val="center"/>
              <w:rPr>
                <w:rFonts w:ascii="Arial" w:hAnsi="Arial" w:cs="Arial"/>
                <w:b/>
                <w:szCs w:val="22"/>
              </w:rPr>
            </w:pPr>
            <w:r>
              <w:rPr>
                <w:rFonts w:ascii="Arial" w:hAnsi="Arial" w:cs="Arial"/>
                <w:b/>
                <w:szCs w:val="22"/>
              </w:rPr>
              <w:t>Date</w:t>
            </w:r>
          </w:p>
        </w:tc>
      </w:tr>
      <w:tr w:rsidR="004C4496" w14:paraId="0C1B07E0" w14:textId="77777777" w:rsidTr="0035681D">
        <w:trPr>
          <w:trHeight w:val="284"/>
        </w:trPr>
        <w:tc>
          <w:tcPr>
            <w:tcW w:w="2600" w:type="dxa"/>
            <w:tcBorders>
              <w:top w:val="single" w:sz="4" w:space="0" w:color="auto"/>
              <w:left w:val="single" w:sz="4" w:space="0" w:color="auto"/>
              <w:bottom w:val="single" w:sz="4" w:space="0" w:color="auto"/>
              <w:right w:val="single" w:sz="4" w:space="0" w:color="auto"/>
            </w:tcBorders>
          </w:tcPr>
          <w:p w14:paraId="2F6B45A0" w14:textId="77777777" w:rsidR="004C4496" w:rsidRPr="00356C97" w:rsidRDefault="004C4496">
            <w:pPr>
              <w:pStyle w:val="ListParagraph"/>
              <w:ind w:left="0"/>
              <w:jc w:val="center"/>
              <w:rPr>
                <w:rFonts w:asciiTheme="majorHAnsi" w:hAnsiTheme="majorHAnsi" w:cstheme="majorHAnsi"/>
                <w:szCs w:val="22"/>
              </w:rPr>
            </w:pPr>
          </w:p>
        </w:tc>
        <w:tc>
          <w:tcPr>
            <w:tcW w:w="2672" w:type="dxa"/>
            <w:tcBorders>
              <w:top w:val="single" w:sz="4" w:space="0" w:color="auto"/>
              <w:left w:val="single" w:sz="4" w:space="0" w:color="auto"/>
              <w:bottom w:val="single" w:sz="4" w:space="0" w:color="auto"/>
              <w:right w:val="single" w:sz="4" w:space="0" w:color="auto"/>
            </w:tcBorders>
          </w:tcPr>
          <w:p w14:paraId="415AC5B8" w14:textId="77777777" w:rsidR="004C4496" w:rsidRPr="00356C97" w:rsidRDefault="004C4496">
            <w:pPr>
              <w:pStyle w:val="ListParagraph"/>
              <w:ind w:left="0"/>
              <w:jc w:val="center"/>
              <w:rPr>
                <w:rFonts w:asciiTheme="majorHAnsi" w:hAnsiTheme="majorHAnsi" w:cstheme="majorHAnsi"/>
                <w:szCs w:val="22"/>
              </w:rPr>
            </w:pPr>
          </w:p>
        </w:tc>
        <w:tc>
          <w:tcPr>
            <w:tcW w:w="2635" w:type="dxa"/>
            <w:tcBorders>
              <w:top w:val="single" w:sz="4" w:space="0" w:color="auto"/>
              <w:left w:val="single" w:sz="4" w:space="0" w:color="auto"/>
              <w:bottom w:val="single" w:sz="4" w:space="0" w:color="auto"/>
              <w:right w:val="single" w:sz="4" w:space="0" w:color="auto"/>
            </w:tcBorders>
          </w:tcPr>
          <w:p w14:paraId="525FFF55" w14:textId="77777777" w:rsidR="004C4496" w:rsidRPr="00356C97" w:rsidRDefault="004C4496">
            <w:pPr>
              <w:pStyle w:val="ListParagraph"/>
              <w:ind w:left="0"/>
              <w:jc w:val="center"/>
              <w:rPr>
                <w:rFonts w:asciiTheme="majorHAnsi" w:hAnsiTheme="majorHAnsi" w:cstheme="majorHAnsi"/>
                <w:szCs w:val="22"/>
              </w:rPr>
            </w:pPr>
          </w:p>
        </w:tc>
        <w:tc>
          <w:tcPr>
            <w:tcW w:w="1443" w:type="dxa"/>
            <w:tcBorders>
              <w:top w:val="single" w:sz="4" w:space="0" w:color="auto"/>
              <w:left w:val="single" w:sz="4" w:space="0" w:color="auto"/>
              <w:bottom w:val="single" w:sz="4" w:space="0" w:color="auto"/>
              <w:right w:val="single" w:sz="4" w:space="0" w:color="auto"/>
            </w:tcBorders>
          </w:tcPr>
          <w:p w14:paraId="47D33167" w14:textId="77777777" w:rsidR="004C4496" w:rsidRPr="00356C97" w:rsidRDefault="004C4496">
            <w:pPr>
              <w:pStyle w:val="ListParagraph"/>
              <w:ind w:left="0"/>
              <w:jc w:val="center"/>
              <w:rPr>
                <w:rFonts w:asciiTheme="majorHAnsi" w:hAnsiTheme="majorHAnsi" w:cstheme="majorHAnsi"/>
                <w:szCs w:val="22"/>
              </w:rPr>
            </w:pPr>
          </w:p>
        </w:tc>
      </w:tr>
      <w:tr w:rsidR="004C4496" w14:paraId="0CF1DA13" w14:textId="77777777" w:rsidTr="0035681D">
        <w:trPr>
          <w:trHeight w:val="284"/>
        </w:trPr>
        <w:tc>
          <w:tcPr>
            <w:tcW w:w="2600" w:type="dxa"/>
            <w:tcBorders>
              <w:top w:val="single" w:sz="4" w:space="0" w:color="auto"/>
              <w:left w:val="single" w:sz="4" w:space="0" w:color="auto"/>
              <w:bottom w:val="single" w:sz="4" w:space="0" w:color="auto"/>
              <w:right w:val="single" w:sz="4" w:space="0" w:color="auto"/>
            </w:tcBorders>
          </w:tcPr>
          <w:p w14:paraId="0409CC7C" w14:textId="77777777" w:rsidR="004C4496" w:rsidRPr="00356C97" w:rsidRDefault="004C4496">
            <w:pPr>
              <w:pStyle w:val="ListParagraph"/>
              <w:ind w:left="0"/>
              <w:jc w:val="center"/>
              <w:rPr>
                <w:rFonts w:asciiTheme="majorHAnsi" w:hAnsiTheme="majorHAnsi" w:cstheme="majorHAnsi"/>
                <w:szCs w:val="22"/>
              </w:rPr>
            </w:pPr>
          </w:p>
        </w:tc>
        <w:tc>
          <w:tcPr>
            <w:tcW w:w="2672" w:type="dxa"/>
            <w:tcBorders>
              <w:top w:val="single" w:sz="4" w:space="0" w:color="auto"/>
              <w:left w:val="single" w:sz="4" w:space="0" w:color="auto"/>
              <w:bottom w:val="single" w:sz="4" w:space="0" w:color="auto"/>
              <w:right w:val="single" w:sz="4" w:space="0" w:color="auto"/>
            </w:tcBorders>
          </w:tcPr>
          <w:p w14:paraId="06F655B1" w14:textId="77777777" w:rsidR="004C4496" w:rsidRPr="00356C97" w:rsidRDefault="004C4496">
            <w:pPr>
              <w:pStyle w:val="ListParagraph"/>
              <w:ind w:left="0"/>
              <w:jc w:val="center"/>
              <w:rPr>
                <w:rFonts w:asciiTheme="majorHAnsi" w:hAnsiTheme="majorHAnsi" w:cstheme="majorHAnsi"/>
                <w:szCs w:val="22"/>
              </w:rPr>
            </w:pPr>
          </w:p>
        </w:tc>
        <w:tc>
          <w:tcPr>
            <w:tcW w:w="2635" w:type="dxa"/>
            <w:tcBorders>
              <w:top w:val="single" w:sz="4" w:space="0" w:color="auto"/>
              <w:left w:val="single" w:sz="4" w:space="0" w:color="auto"/>
              <w:bottom w:val="single" w:sz="4" w:space="0" w:color="auto"/>
              <w:right w:val="single" w:sz="4" w:space="0" w:color="auto"/>
            </w:tcBorders>
          </w:tcPr>
          <w:p w14:paraId="334213F6" w14:textId="77777777" w:rsidR="004C4496" w:rsidRPr="00356C97" w:rsidRDefault="004C4496">
            <w:pPr>
              <w:pStyle w:val="ListParagraph"/>
              <w:ind w:left="0"/>
              <w:jc w:val="center"/>
              <w:rPr>
                <w:rFonts w:asciiTheme="majorHAnsi" w:hAnsiTheme="majorHAnsi" w:cstheme="majorHAnsi"/>
                <w:szCs w:val="22"/>
              </w:rPr>
            </w:pPr>
          </w:p>
        </w:tc>
        <w:tc>
          <w:tcPr>
            <w:tcW w:w="1443" w:type="dxa"/>
            <w:tcBorders>
              <w:top w:val="single" w:sz="4" w:space="0" w:color="auto"/>
              <w:left w:val="single" w:sz="4" w:space="0" w:color="auto"/>
              <w:bottom w:val="single" w:sz="4" w:space="0" w:color="auto"/>
              <w:right w:val="single" w:sz="4" w:space="0" w:color="auto"/>
            </w:tcBorders>
          </w:tcPr>
          <w:p w14:paraId="090481BD" w14:textId="77777777" w:rsidR="004C4496" w:rsidRPr="00356C97" w:rsidRDefault="004C4496">
            <w:pPr>
              <w:pStyle w:val="ListParagraph"/>
              <w:ind w:left="0"/>
              <w:jc w:val="center"/>
              <w:rPr>
                <w:rFonts w:asciiTheme="majorHAnsi" w:hAnsiTheme="majorHAnsi" w:cstheme="majorHAnsi"/>
                <w:szCs w:val="22"/>
              </w:rPr>
            </w:pPr>
          </w:p>
        </w:tc>
      </w:tr>
      <w:tr w:rsidR="004C4496" w14:paraId="088D50BB" w14:textId="77777777" w:rsidTr="0035681D">
        <w:trPr>
          <w:trHeight w:val="284"/>
        </w:trPr>
        <w:tc>
          <w:tcPr>
            <w:tcW w:w="2600" w:type="dxa"/>
            <w:tcBorders>
              <w:top w:val="single" w:sz="4" w:space="0" w:color="auto"/>
              <w:left w:val="single" w:sz="4" w:space="0" w:color="auto"/>
              <w:bottom w:val="single" w:sz="4" w:space="0" w:color="auto"/>
              <w:right w:val="single" w:sz="4" w:space="0" w:color="auto"/>
            </w:tcBorders>
          </w:tcPr>
          <w:p w14:paraId="3547B709" w14:textId="77777777" w:rsidR="004C4496" w:rsidRPr="00356C97" w:rsidRDefault="004C4496">
            <w:pPr>
              <w:pStyle w:val="ListParagraph"/>
              <w:ind w:left="0"/>
              <w:jc w:val="center"/>
              <w:rPr>
                <w:rFonts w:asciiTheme="majorHAnsi" w:hAnsiTheme="majorHAnsi" w:cstheme="majorHAnsi"/>
                <w:szCs w:val="22"/>
              </w:rPr>
            </w:pPr>
          </w:p>
        </w:tc>
        <w:tc>
          <w:tcPr>
            <w:tcW w:w="2672" w:type="dxa"/>
            <w:tcBorders>
              <w:top w:val="single" w:sz="4" w:space="0" w:color="auto"/>
              <w:left w:val="single" w:sz="4" w:space="0" w:color="auto"/>
              <w:bottom w:val="single" w:sz="4" w:space="0" w:color="auto"/>
              <w:right w:val="single" w:sz="4" w:space="0" w:color="auto"/>
            </w:tcBorders>
          </w:tcPr>
          <w:p w14:paraId="1B45AD96" w14:textId="77777777" w:rsidR="004C4496" w:rsidRPr="00356C97" w:rsidRDefault="004C4496">
            <w:pPr>
              <w:pStyle w:val="ListParagraph"/>
              <w:ind w:left="0"/>
              <w:jc w:val="center"/>
              <w:rPr>
                <w:rFonts w:asciiTheme="majorHAnsi" w:hAnsiTheme="majorHAnsi" w:cstheme="majorHAnsi"/>
                <w:szCs w:val="22"/>
              </w:rPr>
            </w:pPr>
          </w:p>
        </w:tc>
        <w:tc>
          <w:tcPr>
            <w:tcW w:w="2635" w:type="dxa"/>
            <w:tcBorders>
              <w:top w:val="single" w:sz="4" w:space="0" w:color="auto"/>
              <w:left w:val="single" w:sz="4" w:space="0" w:color="auto"/>
              <w:bottom w:val="single" w:sz="4" w:space="0" w:color="auto"/>
              <w:right w:val="single" w:sz="4" w:space="0" w:color="auto"/>
            </w:tcBorders>
          </w:tcPr>
          <w:p w14:paraId="5B211ABF" w14:textId="77777777" w:rsidR="004C4496" w:rsidRPr="00356C97" w:rsidRDefault="004C4496">
            <w:pPr>
              <w:pStyle w:val="ListParagraph"/>
              <w:ind w:left="0"/>
              <w:jc w:val="center"/>
              <w:rPr>
                <w:rFonts w:asciiTheme="majorHAnsi" w:hAnsiTheme="majorHAnsi" w:cstheme="majorHAnsi"/>
                <w:szCs w:val="22"/>
              </w:rPr>
            </w:pPr>
          </w:p>
        </w:tc>
        <w:tc>
          <w:tcPr>
            <w:tcW w:w="1443" w:type="dxa"/>
            <w:tcBorders>
              <w:top w:val="single" w:sz="4" w:space="0" w:color="auto"/>
              <w:left w:val="single" w:sz="4" w:space="0" w:color="auto"/>
              <w:bottom w:val="single" w:sz="4" w:space="0" w:color="auto"/>
              <w:right w:val="single" w:sz="4" w:space="0" w:color="auto"/>
            </w:tcBorders>
          </w:tcPr>
          <w:p w14:paraId="200C07A0" w14:textId="77777777" w:rsidR="004C4496" w:rsidRPr="00356C97" w:rsidRDefault="004C4496">
            <w:pPr>
              <w:pStyle w:val="ListParagraph"/>
              <w:ind w:left="0"/>
              <w:jc w:val="center"/>
              <w:rPr>
                <w:rFonts w:asciiTheme="majorHAnsi" w:hAnsiTheme="majorHAnsi" w:cstheme="majorHAnsi"/>
                <w:szCs w:val="22"/>
              </w:rPr>
            </w:pPr>
          </w:p>
        </w:tc>
      </w:tr>
      <w:tr w:rsidR="004C4496" w14:paraId="20F69B73" w14:textId="77777777" w:rsidTr="0035681D">
        <w:trPr>
          <w:trHeight w:val="274"/>
        </w:trPr>
        <w:tc>
          <w:tcPr>
            <w:tcW w:w="2600" w:type="dxa"/>
            <w:tcBorders>
              <w:top w:val="single" w:sz="4" w:space="0" w:color="auto"/>
              <w:left w:val="single" w:sz="4" w:space="0" w:color="auto"/>
              <w:bottom w:val="single" w:sz="4" w:space="0" w:color="auto"/>
              <w:right w:val="single" w:sz="4" w:space="0" w:color="auto"/>
            </w:tcBorders>
          </w:tcPr>
          <w:p w14:paraId="305ED3FA" w14:textId="77777777" w:rsidR="004C4496" w:rsidRPr="00356C97" w:rsidRDefault="004C4496">
            <w:pPr>
              <w:pStyle w:val="ListParagraph"/>
              <w:ind w:left="0"/>
              <w:jc w:val="center"/>
              <w:rPr>
                <w:rFonts w:asciiTheme="majorHAnsi" w:hAnsiTheme="majorHAnsi" w:cstheme="majorHAnsi"/>
                <w:szCs w:val="22"/>
              </w:rPr>
            </w:pPr>
          </w:p>
        </w:tc>
        <w:tc>
          <w:tcPr>
            <w:tcW w:w="2672" w:type="dxa"/>
            <w:tcBorders>
              <w:top w:val="single" w:sz="4" w:space="0" w:color="auto"/>
              <w:left w:val="single" w:sz="4" w:space="0" w:color="auto"/>
              <w:bottom w:val="single" w:sz="4" w:space="0" w:color="auto"/>
              <w:right w:val="single" w:sz="4" w:space="0" w:color="auto"/>
            </w:tcBorders>
          </w:tcPr>
          <w:p w14:paraId="40F6E095" w14:textId="77777777" w:rsidR="004C4496" w:rsidRPr="00356C97" w:rsidRDefault="004C4496">
            <w:pPr>
              <w:pStyle w:val="ListParagraph"/>
              <w:ind w:left="0"/>
              <w:jc w:val="center"/>
              <w:rPr>
                <w:rFonts w:asciiTheme="majorHAnsi" w:hAnsiTheme="majorHAnsi" w:cstheme="majorHAnsi"/>
                <w:szCs w:val="22"/>
              </w:rPr>
            </w:pPr>
          </w:p>
        </w:tc>
        <w:tc>
          <w:tcPr>
            <w:tcW w:w="2635" w:type="dxa"/>
            <w:tcBorders>
              <w:top w:val="single" w:sz="4" w:space="0" w:color="auto"/>
              <w:left w:val="single" w:sz="4" w:space="0" w:color="auto"/>
              <w:bottom w:val="single" w:sz="4" w:space="0" w:color="auto"/>
              <w:right w:val="single" w:sz="4" w:space="0" w:color="auto"/>
            </w:tcBorders>
          </w:tcPr>
          <w:p w14:paraId="5A1287E6" w14:textId="77777777" w:rsidR="004C4496" w:rsidRPr="00356C97" w:rsidRDefault="004C4496">
            <w:pPr>
              <w:pStyle w:val="ListParagraph"/>
              <w:ind w:left="0"/>
              <w:jc w:val="center"/>
              <w:rPr>
                <w:rFonts w:asciiTheme="majorHAnsi" w:hAnsiTheme="majorHAnsi" w:cstheme="majorHAnsi"/>
                <w:szCs w:val="22"/>
              </w:rPr>
            </w:pPr>
          </w:p>
        </w:tc>
        <w:tc>
          <w:tcPr>
            <w:tcW w:w="1443" w:type="dxa"/>
            <w:tcBorders>
              <w:top w:val="single" w:sz="4" w:space="0" w:color="auto"/>
              <w:left w:val="single" w:sz="4" w:space="0" w:color="auto"/>
              <w:bottom w:val="single" w:sz="4" w:space="0" w:color="auto"/>
              <w:right w:val="single" w:sz="4" w:space="0" w:color="auto"/>
            </w:tcBorders>
          </w:tcPr>
          <w:p w14:paraId="13F45F3E" w14:textId="77777777" w:rsidR="004C4496" w:rsidRPr="00356C97" w:rsidRDefault="004C4496">
            <w:pPr>
              <w:pStyle w:val="ListParagraph"/>
              <w:ind w:left="0"/>
              <w:jc w:val="center"/>
              <w:rPr>
                <w:rFonts w:asciiTheme="majorHAnsi" w:hAnsiTheme="majorHAnsi" w:cstheme="majorHAnsi"/>
                <w:szCs w:val="22"/>
              </w:rPr>
            </w:pPr>
          </w:p>
        </w:tc>
      </w:tr>
    </w:tbl>
    <w:p w14:paraId="4B42C924" w14:textId="1AFC412E" w:rsidR="00AF1A48" w:rsidRPr="003B6E4F" w:rsidRDefault="00AF1A48" w:rsidP="003B6E4F"/>
    <w:sectPr w:rsidR="00AF1A48" w:rsidRPr="003B6E4F" w:rsidSect="00DF178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A2E9" w14:textId="77777777" w:rsidR="00895D99" w:rsidRDefault="00895D99" w:rsidP="00AF1A48">
      <w:r>
        <w:separator/>
      </w:r>
    </w:p>
  </w:endnote>
  <w:endnote w:type="continuationSeparator" w:id="0">
    <w:p w14:paraId="13F8EFD8" w14:textId="77777777" w:rsidR="00895D99" w:rsidRDefault="00895D99" w:rsidP="00AF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0A5E" w14:textId="77777777" w:rsidR="00895D99" w:rsidRDefault="00895D99" w:rsidP="00AF1A48">
      <w:r>
        <w:separator/>
      </w:r>
    </w:p>
  </w:footnote>
  <w:footnote w:type="continuationSeparator" w:id="0">
    <w:p w14:paraId="4B059223" w14:textId="77777777" w:rsidR="00895D99" w:rsidRDefault="00895D99" w:rsidP="00AF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F946" w14:textId="1912B3F5" w:rsidR="00DF1781" w:rsidRDefault="00DF1781">
    <w:pPr>
      <w:pStyle w:val="Header"/>
    </w:pPr>
    <w:r>
      <w:rPr>
        <w:noProof/>
      </w:rPr>
      <w:drawing>
        <wp:anchor distT="0" distB="0" distL="114300" distR="114300" simplePos="0" relativeHeight="251661312" behindDoc="1" locked="0" layoutInCell="1" allowOverlap="1" wp14:anchorId="7D8E766C" wp14:editId="5C7F77A5">
          <wp:simplePos x="0" y="0"/>
          <wp:positionH relativeFrom="page">
            <wp:posOffset>24165</wp:posOffset>
          </wp:positionH>
          <wp:positionV relativeFrom="page">
            <wp:align>top</wp:align>
          </wp:positionV>
          <wp:extent cx="7766050" cy="1132840"/>
          <wp:effectExtent l="0" t="0" r="6350" b="0"/>
          <wp:wrapTight wrapText="bothSides">
            <wp:wrapPolygon edited="0">
              <wp:start x="1696" y="3269"/>
              <wp:lineTo x="1643" y="9081"/>
              <wp:lineTo x="0" y="10170"/>
              <wp:lineTo x="0" y="21067"/>
              <wp:lineTo x="21565" y="21067"/>
              <wp:lineTo x="21565" y="15256"/>
              <wp:lineTo x="20240" y="9807"/>
              <wp:lineTo x="20399" y="4359"/>
              <wp:lineTo x="19445" y="3996"/>
              <wp:lineTo x="6994" y="3269"/>
              <wp:lineTo x="1696" y="3269"/>
            </wp:wrapPolygon>
          </wp:wrapTight>
          <wp:docPr id="659309774" name="Picture 65930977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309774" name="Picture 65930977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605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873"/>
    <w:multiLevelType w:val="hybridMultilevel"/>
    <w:tmpl w:val="5EBCC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053C7"/>
    <w:multiLevelType w:val="hybridMultilevel"/>
    <w:tmpl w:val="8256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436DB"/>
    <w:multiLevelType w:val="hybridMultilevel"/>
    <w:tmpl w:val="170A3900"/>
    <w:lvl w:ilvl="0" w:tplc="53381EFC">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7AE0ED9"/>
    <w:multiLevelType w:val="hybridMultilevel"/>
    <w:tmpl w:val="913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5779"/>
    <w:multiLevelType w:val="hybridMultilevel"/>
    <w:tmpl w:val="00D6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E4210"/>
    <w:multiLevelType w:val="hybridMultilevel"/>
    <w:tmpl w:val="56A46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812B3D"/>
    <w:multiLevelType w:val="hybridMultilevel"/>
    <w:tmpl w:val="DCAA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D244B"/>
    <w:multiLevelType w:val="hybridMultilevel"/>
    <w:tmpl w:val="3BF81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8357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0473150">
    <w:abstractNumId w:val="2"/>
  </w:num>
  <w:num w:numId="3" w16cid:durableId="962268397">
    <w:abstractNumId w:val="1"/>
  </w:num>
  <w:num w:numId="4" w16cid:durableId="275724224">
    <w:abstractNumId w:val="0"/>
  </w:num>
  <w:num w:numId="5" w16cid:durableId="1460491255">
    <w:abstractNumId w:val="5"/>
  </w:num>
  <w:num w:numId="6" w16cid:durableId="1026831465">
    <w:abstractNumId w:val="6"/>
  </w:num>
  <w:num w:numId="7" w16cid:durableId="1788574938">
    <w:abstractNumId w:val="7"/>
  </w:num>
  <w:num w:numId="8" w16cid:durableId="1062757104">
    <w:abstractNumId w:val="4"/>
  </w:num>
  <w:num w:numId="9" w16cid:durableId="29683619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Michelle J [EHS]">
    <w15:presenceInfo w15:providerId="AD" w15:userId="S::mjl@iastate.edu::9e56ea7b-f464-4f6e-9869-abc60b082d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8"/>
    <w:rsid w:val="0003684C"/>
    <w:rsid w:val="002330E4"/>
    <w:rsid w:val="00266EC7"/>
    <w:rsid w:val="0029023E"/>
    <w:rsid w:val="003417CA"/>
    <w:rsid w:val="0035681D"/>
    <w:rsid w:val="00356C97"/>
    <w:rsid w:val="003617FB"/>
    <w:rsid w:val="003A37E1"/>
    <w:rsid w:val="003B6E4F"/>
    <w:rsid w:val="003D18CA"/>
    <w:rsid w:val="003D3BE9"/>
    <w:rsid w:val="004411AB"/>
    <w:rsid w:val="004C4496"/>
    <w:rsid w:val="004F63A1"/>
    <w:rsid w:val="005B7657"/>
    <w:rsid w:val="005D34DF"/>
    <w:rsid w:val="00614AF3"/>
    <w:rsid w:val="0065714E"/>
    <w:rsid w:val="0067182E"/>
    <w:rsid w:val="006864DE"/>
    <w:rsid w:val="006C5BAD"/>
    <w:rsid w:val="00755152"/>
    <w:rsid w:val="007722A9"/>
    <w:rsid w:val="00787F19"/>
    <w:rsid w:val="00793C65"/>
    <w:rsid w:val="008070F5"/>
    <w:rsid w:val="00814E98"/>
    <w:rsid w:val="00895D99"/>
    <w:rsid w:val="008B6644"/>
    <w:rsid w:val="008C3B77"/>
    <w:rsid w:val="00935E94"/>
    <w:rsid w:val="00936C3F"/>
    <w:rsid w:val="00941EF9"/>
    <w:rsid w:val="009575BE"/>
    <w:rsid w:val="00964C9B"/>
    <w:rsid w:val="00AB363B"/>
    <w:rsid w:val="00AC4683"/>
    <w:rsid w:val="00AF1A48"/>
    <w:rsid w:val="00B0707E"/>
    <w:rsid w:val="00C23903"/>
    <w:rsid w:val="00C408BC"/>
    <w:rsid w:val="00CB16F6"/>
    <w:rsid w:val="00D2171A"/>
    <w:rsid w:val="00D801D4"/>
    <w:rsid w:val="00DF1781"/>
    <w:rsid w:val="00E61609"/>
    <w:rsid w:val="00FB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0EFF8"/>
  <w15:chartTrackingRefBased/>
  <w15:docId w15:val="{68360E91-1EA8-4912-8D40-28DD222F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96"/>
    <w:pPr>
      <w:spacing w:after="0" w:line="240" w:lineRule="auto"/>
    </w:pPr>
    <w:rPr>
      <w:rFonts w:ascii="Univers" w:eastAsia="Times New Roman" w:hAnsi="Univers" w:cs="Times New Roman"/>
      <w:szCs w:val="20"/>
    </w:rPr>
  </w:style>
  <w:style w:type="paragraph" w:styleId="Heading2">
    <w:name w:val="heading 2"/>
    <w:basedOn w:val="Normal"/>
    <w:next w:val="Normal"/>
    <w:link w:val="Heading2Char"/>
    <w:qFormat/>
    <w:rsid w:val="0003684C"/>
    <w:pPr>
      <w:keepNext/>
      <w:tabs>
        <w:tab w:val="right" w:pos="9270"/>
      </w:tabs>
      <w:outlineLvl w:val="1"/>
    </w:pPr>
    <w:rPr>
      <w:rFonts w:ascii="Times New Roman" w:hAnsi="Times New Roman"/>
      <w:b/>
      <w:smallCaps/>
      <w:position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A48"/>
    <w:pPr>
      <w:tabs>
        <w:tab w:val="center" w:pos="4680"/>
        <w:tab w:val="right" w:pos="9360"/>
      </w:tabs>
    </w:pPr>
  </w:style>
  <w:style w:type="character" w:customStyle="1" w:styleId="HeaderChar">
    <w:name w:val="Header Char"/>
    <w:basedOn w:val="DefaultParagraphFont"/>
    <w:link w:val="Header"/>
    <w:uiPriority w:val="99"/>
    <w:rsid w:val="00AF1A48"/>
  </w:style>
  <w:style w:type="paragraph" w:styleId="Footer">
    <w:name w:val="footer"/>
    <w:basedOn w:val="Normal"/>
    <w:link w:val="FooterChar"/>
    <w:uiPriority w:val="99"/>
    <w:unhideWhenUsed/>
    <w:rsid w:val="00AF1A48"/>
    <w:pPr>
      <w:tabs>
        <w:tab w:val="center" w:pos="4680"/>
        <w:tab w:val="right" w:pos="9360"/>
      </w:tabs>
    </w:pPr>
  </w:style>
  <w:style w:type="character" w:customStyle="1" w:styleId="FooterChar">
    <w:name w:val="Footer Char"/>
    <w:basedOn w:val="DefaultParagraphFont"/>
    <w:link w:val="Footer"/>
    <w:uiPriority w:val="99"/>
    <w:rsid w:val="00AF1A48"/>
  </w:style>
  <w:style w:type="character" w:styleId="PlaceholderText">
    <w:name w:val="Placeholder Text"/>
    <w:basedOn w:val="DefaultParagraphFont"/>
    <w:uiPriority w:val="99"/>
    <w:semiHidden/>
    <w:rsid w:val="00AF1A48"/>
    <w:rPr>
      <w:color w:val="808080"/>
    </w:rPr>
  </w:style>
  <w:style w:type="table" w:styleId="TableGrid">
    <w:name w:val="Table Grid"/>
    <w:basedOn w:val="TableNormal"/>
    <w:rsid w:val="00AF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F1A48"/>
    <w:pPr>
      <w:spacing w:after="0" w:line="240" w:lineRule="auto"/>
    </w:pPr>
    <w:tblPr>
      <w:tblStyleRowBandSize w:val="1"/>
      <w:tblStyleColBandSize w:val="1"/>
    </w:tblPr>
    <w:tblStylePr w:type="firstRow">
      <w:rPr>
        <w:b/>
        <w:bCs/>
        <w:caps/>
      </w:rPr>
      <w:tblPr/>
      <w:tcPr>
        <w:tcBorders>
          <w:bottom w:val="single" w:sz="4" w:space="0" w:color="C0AE7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0AE7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03684C"/>
    <w:rPr>
      <w:rFonts w:ascii="Times New Roman" w:eastAsia="Times New Roman" w:hAnsi="Times New Roman" w:cs="Times New Roman"/>
      <w:b/>
      <w:smallCaps/>
      <w:position w:val="-20"/>
      <w:sz w:val="40"/>
      <w:szCs w:val="20"/>
    </w:rPr>
  </w:style>
  <w:style w:type="paragraph" w:styleId="BodyText">
    <w:name w:val="Body Text"/>
    <w:basedOn w:val="Normal"/>
    <w:link w:val="BodyTextChar"/>
    <w:semiHidden/>
    <w:rsid w:val="0003684C"/>
    <w:rPr>
      <w:rFonts w:ascii="Times New Roman" w:hAnsi="Times New Roman"/>
      <w:sz w:val="24"/>
    </w:rPr>
  </w:style>
  <w:style w:type="character" w:customStyle="1" w:styleId="BodyTextChar">
    <w:name w:val="Body Text Char"/>
    <w:basedOn w:val="DefaultParagraphFont"/>
    <w:link w:val="BodyText"/>
    <w:semiHidden/>
    <w:rsid w:val="0003684C"/>
    <w:rPr>
      <w:rFonts w:ascii="Times New Roman" w:eastAsia="Times New Roman" w:hAnsi="Times New Roman" w:cs="Times New Roman"/>
      <w:sz w:val="24"/>
      <w:szCs w:val="20"/>
    </w:rPr>
  </w:style>
  <w:style w:type="paragraph" w:styleId="BodyText3">
    <w:name w:val="Body Text 3"/>
    <w:basedOn w:val="Normal"/>
    <w:link w:val="BodyText3Char"/>
    <w:semiHidden/>
    <w:rsid w:val="0003684C"/>
  </w:style>
  <w:style w:type="character" w:customStyle="1" w:styleId="BodyText3Char">
    <w:name w:val="Body Text 3 Char"/>
    <w:basedOn w:val="DefaultParagraphFont"/>
    <w:link w:val="BodyText3"/>
    <w:semiHidden/>
    <w:rsid w:val="0003684C"/>
    <w:rPr>
      <w:rFonts w:ascii="Univers" w:eastAsia="Times New Roman" w:hAnsi="Univers" w:cs="Times New Roman"/>
      <w:szCs w:val="20"/>
    </w:rPr>
  </w:style>
  <w:style w:type="character" w:styleId="PageNumber">
    <w:name w:val="page number"/>
    <w:basedOn w:val="DefaultParagraphFont"/>
    <w:semiHidden/>
    <w:rsid w:val="003417CA"/>
  </w:style>
  <w:style w:type="paragraph" w:styleId="BodyTextIndent">
    <w:name w:val="Body Text Indent"/>
    <w:basedOn w:val="Normal"/>
    <w:link w:val="BodyTextIndentChar"/>
    <w:unhideWhenUsed/>
    <w:rsid w:val="004C4496"/>
    <w:pPr>
      <w:spacing w:after="120"/>
      <w:ind w:left="360"/>
    </w:pPr>
  </w:style>
  <w:style w:type="character" w:customStyle="1" w:styleId="BodyTextIndentChar">
    <w:name w:val="Body Text Indent Char"/>
    <w:basedOn w:val="DefaultParagraphFont"/>
    <w:link w:val="BodyTextIndent"/>
    <w:semiHidden/>
    <w:rsid w:val="004C4496"/>
    <w:rPr>
      <w:rFonts w:ascii="Univers" w:eastAsia="Times New Roman" w:hAnsi="Univers" w:cs="Times New Roman"/>
      <w:szCs w:val="20"/>
    </w:rPr>
  </w:style>
  <w:style w:type="paragraph" w:styleId="ListParagraph">
    <w:name w:val="List Paragraph"/>
    <w:basedOn w:val="Normal"/>
    <w:uiPriority w:val="34"/>
    <w:qFormat/>
    <w:rsid w:val="004C4496"/>
    <w:pPr>
      <w:ind w:left="720"/>
      <w:contextualSpacing/>
    </w:pPr>
  </w:style>
  <w:style w:type="paragraph" w:customStyle="1" w:styleId="FormTitle">
    <w:name w:val="Form Title"/>
    <w:basedOn w:val="Normal"/>
    <w:rsid w:val="004C4496"/>
    <w:pPr>
      <w:tabs>
        <w:tab w:val="left" w:pos="720"/>
      </w:tabs>
      <w:spacing w:line="360" w:lineRule="atLeast"/>
      <w:jc w:val="center"/>
    </w:pPr>
    <w:rPr>
      <w:rFonts w:ascii="Times New Roman" w:hAnsi="Times New Roman"/>
      <w:b/>
      <w:sz w:val="28"/>
    </w:rPr>
  </w:style>
  <w:style w:type="character" w:styleId="Hyperlink">
    <w:name w:val="Hyperlink"/>
    <w:basedOn w:val="DefaultParagraphFont"/>
    <w:uiPriority w:val="99"/>
    <w:unhideWhenUsed/>
    <w:rsid w:val="00356C97"/>
    <w:rPr>
      <w:color w:val="006BA6" w:themeColor="hyperlink"/>
      <w:u w:val="single"/>
    </w:rPr>
  </w:style>
  <w:style w:type="character" w:styleId="UnresolvedMention">
    <w:name w:val="Unresolved Mention"/>
    <w:basedOn w:val="DefaultParagraphFont"/>
    <w:uiPriority w:val="99"/>
    <w:semiHidden/>
    <w:unhideWhenUsed/>
    <w:rsid w:val="00356C97"/>
    <w:rPr>
      <w:color w:val="605E5C"/>
      <w:shd w:val="clear" w:color="auto" w:fill="E1DFDD"/>
    </w:rPr>
  </w:style>
  <w:style w:type="character" w:styleId="Strong">
    <w:name w:val="Strong"/>
    <w:basedOn w:val="DefaultParagraphFont"/>
    <w:uiPriority w:val="22"/>
    <w:qFormat/>
    <w:rsid w:val="00356C97"/>
    <w:rPr>
      <w:b/>
      <w:bCs/>
    </w:rPr>
  </w:style>
  <w:style w:type="character" w:styleId="FollowedHyperlink">
    <w:name w:val="FollowedHyperlink"/>
    <w:basedOn w:val="DefaultParagraphFont"/>
    <w:uiPriority w:val="99"/>
    <w:semiHidden/>
    <w:unhideWhenUsed/>
    <w:rsid w:val="00964C9B"/>
    <w:rPr>
      <w:color w:val="003D4C" w:themeColor="followedHyperlink"/>
      <w:u w:val="single"/>
    </w:rPr>
  </w:style>
  <w:style w:type="character" w:styleId="CommentReference">
    <w:name w:val="annotation reference"/>
    <w:basedOn w:val="DefaultParagraphFont"/>
    <w:uiPriority w:val="99"/>
    <w:semiHidden/>
    <w:unhideWhenUsed/>
    <w:rsid w:val="009575BE"/>
    <w:rPr>
      <w:sz w:val="16"/>
      <w:szCs w:val="16"/>
    </w:rPr>
  </w:style>
  <w:style w:type="paragraph" w:styleId="CommentText">
    <w:name w:val="annotation text"/>
    <w:basedOn w:val="Normal"/>
    <w:link w:val="CommentTextChar"/>
    <w:uiPriority w:val="99"/>
    <w:unhideWhenUsed/>
    <w:rsid w:val="009575BE"/>
    <w:rPr>
      <w:sz w:val="20"/>
    </w:rPr>
  </w:style>
  <w:style w:type="character" w:customStyle="1" w:styleId="CommentTextChar">
    <w:name w:val="Comment Text Char"/>
    <w:basedOn w:val="DefaultParagraphFont"/>
    <w:link w:val="CommentText"/>
    <w:uiPriority w:val="99"/>
    <w:rsid w:val="009575BE"/>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9575BE"/>
    <w:rPr>
      <w:b/>
      <w:bCs/>
    </w:rPr>
  </w:style>
  <w:style w:type="character" w:customStyle="1" w:styleId="CommentSubjectChar">
    <w:name w:val="Comment Subject Char"/>
    <w:basedOn w:val="CommentTextChar"/>
    <w:link w:val="CommentSubject"/>
    <w:uiPriority w:val="99"/>
    <w:semiHidden/>
    <w:rsid w:val="009575BE"/>
    <w:rPr>
      <w:rFonts w:ascii="Univers" w:eastAsia="Times New Roman" w:hAnsi="Univers" w:cs="Times New Roman"/>
      <w:b/>
      <w:bCs/>
      <w:sz w:val="20"/>
      <w:szCs w:val="20"/>
    </w:rPr>
  </w:style>
  <w:style w:type="paragraph" w:styleId="Revision">
    <w:name w:val="Revision"/>
    <w:hidden/>
    <w:uiPriority w:val="99"/>
    <w:semiHidden/>
    <w:rsid w:val="00614AF3"/>
    <w:pPr>
      <w:spacing w:after="0" w:line="240" w:lineRule="auto"/>
    </w:pPr>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5446">
      <w:bodyDiv w:val="1"/>
      <w:marLeft w:val="0"/>
      <w:marRight w:val="0"/>
      <w:marTop w:val="0"/>
      <w:marBottom w:val="0"/>
      <w:divBdr>
        <w:top w:val="none" w:sz="0" w:space="0" w:color="auto"/>
        <w:left w:val="none" w:sz="0" w:space="0" w:color="auto"/>
        <w:bottom w:val="none" w:sz="0" w:space="0" w:color="auto"/>
        <w:right w:val="none" w:sz="0" w:space="0" w:color="auto"/>
      </w:divBdr>
    </w:div>
    <w:div w:id="3832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iastate.edu/occupational/accidents-injur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524727"/>
      </a:dk1>
      <a:lt1>
        <a:srgbClr val="FFFFFF"/>
      </a:lt1>
      <a:dk2>
        <a:srgbClr val="707372"/>
      </a:dk2>
      <a:lt2>
        <a:srgbClr val="E7E6E6"/>
      </a:lt2>
      <a:accent1>
        <a:srgbClr val="C8102E"/>
      </a:accent1>
      <a:accent2>
        <a:srgbClr val="F1BE48"/>
      </a:accent2>
      <a:accent3>
        <a:srgbClr val="9B945F"/>
      </a:accent3>
      <a:accent4>
        <a:srgbClr val="76881D"/>
      </a:accent4>
      <a:accent5>
        <a:srgbClr val="CAC7A7"/>
      </a:accent5>
      <a:accent6>
        <a:srgbClr val="9A3324"/>
      </a:accent6>
      <a:hlink>
        <a:srgbClr val="006BA6"/>
      </a:hlink>
      <a:folHlink>
        <a:srgbClr val="003D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AFDB9-7BBF-43E8-AB3B-57BF4591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Riffo, Amber [EHS]</dc:creator>
  <cp:keywords/>
  <dc:description/>
  <cp:lastModifiedBy>Johnston, Sydney R [EHS]</cp:lastModifiedBy>
  <cp:revision>11</cp:revision>
  <dcterms:created xsi:type="dcterms:W3CDTF">2024-02-06T21:21:00Z</dcterms:created>
  <dcterms:modified xsi:type="dcterms:W3CDTF">2024-02-12T16:53:00Z</dcterms:modified>
</cp:coreProperties>
</file>